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sor2"/>
        <w:rPr>
          <w:rFonts w:ascii="Cambria" w:hAnsi="Cambria"/>
          <w:sz w:val="22"/>
          <w:szCs w:val="22"/>
        </w:rPr>
      </w:pPr>
      <w:r>
        <w:rPr>
          <w:rFonts w:ascii="Cambria" w:hAnsi="Cambria"/>
          <w:sz w:val="22"/>
          <w:szCs w:val="22"/>
        </w:rPr>
        <w:t>"A" TÍPUSÚ PÁLYÁZATI KIÍRÁS</w:t>
      </w:r>
    </w:p>
    <w:p>
      <w:pPr>
        <w:pStyle w:val="Normal"/>
        <w:jc w:val="both"/>
        <w:rPr>
          <w:rFonts w:ascii="Cambria" w:hAnsi="Cambria"/>
          <w:b/>
          <w:b/>
          <w:bCs/>
          <w:sz w:val="22"/>
          <w:szCs w:val="22"/>
        </w:rPr>
      </w:pPr>
      <w:r>
        <w:rPr>
          <w:rFonts w:ascii="Cambria" w:hAnsi="Cambria"/>
          <w:b/>
          <w:bCs/>
          <w:sz w:val="22"/>
          <w:szCs w:val="22"/>
        </w:rPr>
      </w:r>
    </w:p>
    <w:p>
      <w:pPr>
        <w:pStyle w:val="Normal"/>
        <w:jc w:val="center"/>
        <w:rPr/>
      </w:pPr>
      <w:r>
        <w:rPr>
          <w:rFonts w:ascii="Cambria" w:hAnsi="Cambria"/>
          <w:b/>
          <w:bCs/>
          <w:color w:val="000000"/>
          <w:sz w:val="22"/>
          <w:szCs w:val="22"/>
          <w:rPrChange w:id="0" w:author="Ismeretlen szerző" w:date="2023-10-04T13:10:22Z"/>
        </w:rPr>
        <w:t>K</w:t>
      </w:r>
      <w:ins w:id="1" w:author="Ismeretlen szerző" w:date="2023-10-04T13:09:02Z">
        <w:r>
          <w:rPr>
            <w:rFonts w:ascii="Cambria" w:hAnsi="Cambria"/>
            <w:b/>
            <w:bCs/>
            <w:color w:val="000000"/>
            <w:sz w:val="22"/>
            <w:szCs w:val="22"/>
          </w:rPr>
          <w:t>emenessömjén Község</w:t>
        </w:r>
      </w:ins>
      <w:r>
        <w:rPr>
          <w:rFonts w:ascii="Cambria" w:hAnsi="Cambria"/>
          <w:b/>
          <w:bCs/>
          <w:sz w:val="22"/>
          <w:szCs w:val="22"/>
        </w:rPr>
        <w:t xml:space="preserve"> Önkormányzata a Kulturális és Innovációs Minisztériummal együttműködve, a felsőoktatásban részt vevő hallgatók juttatásairól és az általuk fizetendő egyes térítésekről szóló 51/2007. (III. 26.) Kormányrendelet alapján</w:t>
      </w:r>
    </w:p>
    <w:p>
      <w:pPr>
        <w:pStyle w:val="Normal"/>
        <w:jc w:val="center"/>
        <w:rPr>
          <w:rFonts w:ascii="Cambria" w:hAnsi="Cambria"/>
          <w:b/>
          <w:b/>
          <w:bCs/>
          <w:sz w:val="22"/>
          <w:szCs w:val="22"/>
        </w:rPr>
      </w:pPr>
      <w:r>
        <w:rPr>
          <w:rFonts w:ascii="Cambria" w:hAnsi="Cambria"/>
          <w:b/>
          <w:bCs/>
          <w:sz w:val="22"/>
          <w:szCs w:val="22"/>
        </w:rPr>
        <w:t>ezennel kiírja a 2024. évre</w:t>
      </w:r>
    </w:p>
    <w:p>
      <w:pPr>
        <w:pStyle w:val="Normal"/>
        <w:jc w:val="center"/>
        <w:rPr>
          <w:rFonts w:ascii="Cambria" w:hAnsi="Cambria"/>
          <w:b/>
          <w:b/>
          <w:bCs/>
          <w:sz w:val="22"/>
          <w:szCs w:val="22"/>
        </w:rPr>
      </w:pPr>
      <w:r>
        <w:rPr>
          <w:rFonts w:ascii="Cambria" w:hAnsi="Cambria"/>
          <w:b/>
          <w:bCs/>
          <w:sz w:val="22"/>
          <w:szCs w:val="22"/>
        </w:rPr>
        <w:t>a Bursa Hungarica Felsőoktatási Önkormányzati Ösztöndíjpályázatot</w:t>
      </w:r>
    </w:p>
    <w:p>
      <w:pPr>
        <w:pStyle w:val="Normal"/>
        <w:jc w:val="center"/>
        <w:rPr>
          <w:rFonts w:ascii="Cambria" w:hAnsi="Cambria"/>
          <w:b/>
          <w:b/>
          <w:bCs/>
          <w:sz w:val="22"/>
          <w:szCs w:val="22"/>
        </w:rPr>
      </w:pPr>
      <w:r>
        <w:rPr>
          <w:rFonts w:ascii="Cambria" w:hAnsi="Cambria"/>
          <w:b/>
          <w:bCs/>
          <w:sz w:val="22"/>
          <w:szCs w:val="22"/>
        </w:rPr>
        <w:t>felsőoktatási hallgatók számára</w:t>
      </w:r>
    </w:p>
    <w:p>
      <w:pPr>
        <w:pStyle w:val="Normal"/>
        <w:jc w:val="center"/>
        <w:rPr>
          <w:rFonts w:ascii="Cambria" w:hAnsi="Cambria"/>
          <w:b/>
          <w:b/>
          <w:bCs/>
          <w:sz w:val="22"/>
          <w:szCs w:val="22"/>
        </w:rPr>
      </w:pPr>
      <w:r>
        <w:rPr>
          <w:rFonts w:ascii="Cambria" w:hAnsi="Cambria"/>
          <w:b/>
          <w:bCs/>
          <w:sz w:val="22"/>
          <w:szCs w:val="22"/>
        </w:rPr>
        <w:t>a 2023/2024. tanév második és a 2024/2025. tanév első félévére vonatkozóan,</w:t>
      </w:r>
    </w:p>
    <w:p>
      <w:pPr>
        <w:pStyle w:val="Normal"/>
        <w:jc w:val="center"/>
        <w:rPr>
          <w:rFonts w:ascii="Cambria" w:hAnsi="Cambria"/>
          <w:bCs/>
          <w:sz w:val="22"/>
          <w:szCs w:val="22"/>
        </w:rPr>
      </w:pPr>
      <w:r>
        <w:rPr>
          <w:rFonts w:ascii="Cambria" w:hAnsi="Cambria"/>
          <w:bCs/>
          <w:sz w:val="22"/>
          <w:szCs w:val="22"/>
        </w:rPr>
        <w:t xml:space="preserve">összhangban </w:t>
      </w:r>
    </w:p>
    <w:p>
      <w:pPr>
        <w:pStyle w:val="Normal"/>
        <w:jc w:val="center"/>
        <w:rPr>
          <w:rFonts w:ascii="Cambria" w:hAnsi="Cambria"/>
          <w:b/>
          <w:b/>
          <w:bCs/>
          <w:sz w:val="22"/>
          <w:szCs w:val="22"/>
        </w:rPr>
      </w:pPr>
      <w:r>
        <w:rPr>
          <w:rFonts w:ascii="Cambria" w:hAnsi="Cambria"/>
          <w:b/>
          <w:bCs/>
          <w:sz w:val="22"/>
          <w:szCs w:val="22"/>
        </w:rPr>
      </w:r>
    </w:p>
    <w:p>
      <w:pPr>
        <w:pStyle w:val="ListParagraph"/>
        <w:numPr>
          <w:ilvl w:val="0"/>
          <w:numId w:val="4"/>
        </w:numPr>
        <w:jc w:val="both"/>
        <w:rPr>
          <w:rFonts w:ascii="Cambria" w:hAnsi="Cambria"/>
          <w:color w:val="000000"/>
          <w:sz w:val="22"/>
          <w:szCs w:val="22"/>
        </w:rPr>
      </w:pPr>
      <w:r>
        <w:rPr>
          <w:rFonts w:ascii="Cambria" w:hAnsi="Cambria"/>
          <w:color w:val="000000"/>
          <w:sz w:val="22"/>
          <w:szCs w:val="22"/>
        </w:rPr>
        <w:t>a nemzeti felsőoktatásról szóló 2011. évi CCIV. törvény,</w:t>
      </w:r>
    </w:p>
    <w:p>
      <w:pPr>
        <w:pStyle w:val="ListParagraph"/>
        <w:numPr>
          <w:ilvl w:val="0"/>
          <w:numId w:val="4"/>
        </w:numPr>
        <w:jc w:val="both"/>
        <w:rPr>
          <w:rFonts w:ascii="Cambria" w:hAnsi="Cambria"/>
          <w:color w:val="000000"/>
          <w:sz w:val="22"/>
          <w:szCs w:val="22"/>
        </w:rPr>
      </w:pPr>
      <w:r>
        <w:rPr>
          <w:rFonts w:ascii="Cambria" w:hAnsi="Cambria"/>
          <w:color w:val="000000"/>
          <w:sz w:val="22"/>
          <w:szCs w:val="22"/>
        </w:rPr>
        <w:t xml:space="preserve">a felsőoktatásban részt vevő hallgatók juttatásairól és az általuk fizetendő egyes térítésekről szóló 51/2007. (III. 26.) Korm. rendelet </w:t>
      </w:r>
      <w:r>
        <w:rPr>
          <w:rFonts w:ascii="Cambria" w:hAnsi="Cambria"/>
          <w:bCs/>
          <w:sz w:val="22"/>
          <w:szCs w:val="22"/>
          <w:lang w:eastAsia="en-US"/>
        </w:rPr>
        <w:t xml:space="preserve">(a továbbiakban: </w:t>
      </w:r>
      <w:r>
        <w:rPr>
          <w:rFonts w:ascii="Cambria" w:hAnsi="Cambria"/>
          <w:sz w:val="22"/>
          <w:szCs w:val="22"/>
        </w:rPr>
        <w:t>Korm. rendelet)</w:t>
      </w:r>
      <w:r>
        <w:rPr>
          <w:rFonts w:ascii="Cambria" w:hAnsi="Cambria"/>
          <w:color w:val="000000"/>
          <w:sz w:val="22"/>
          <w:szCs w:val="22"/>
        </w:rPr>
        <w:t>,</w:t>
      </w:r>
    </w:p>
    <w:p>
      <w:pPr>
        <w:pStyle w:val="ListParagraph"/>
        <w:numPr>
          <w:ilvl w:val="0"/>
          <w:numId w:val="4"/>
        </w:numPr>
        <w:jc w:val="both"/>
        <w:rPr>
          <w:rFonts w:ascii="Cambria" w:hAnsi="Cambria"/>
          <w:color w:val="000000"/>
          <w:sz w:val="22"/>
          <w:szCs w:val="22"/>
        </w:rPr>
      </w:pPr>
      <w:r>
        <w:rPr>
          <w:rFonts w:ascii="Cambria" w:hAnsi="Cambria"/>
          <w:color w:val="000000"/>
          <w:sz w:val="22"/>
          <w:szCs w:val="22"/>
        </w:rPr>
        <w:t>a Nemzeti Közszolgálati Egyetemről, valamint a közigazgatási, rendészeti és katonai felsőoktatásról szóló 2011. évi CXXXII. törvény,</w:t>
      </w:r>
    </w:p>
    <w:p>
      <w:pPr>
        <w:pStyle w:val="ListParagraph"/>
        <w:numPr>
          <w:ilvl w:val="0"/>
          <w:numId w:val="4"/>
        </w:numPr>
        <w:jc w:val="both"/>
        <w:rPr>
          <w:rFonts w:ascii="Cambria" w:hAnsi="Cambria"/>
          <w:color w:val="000000"/>
          <w:sz w:val="22"/>
          <w:szCs w:val="22"/>
        </w:rPr>
      </w:pPr>
      <w:r>
        <w:rPr>
          <w:rFonts w:ascii="Cambria" w:hAnsi="Cambria"/>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pPr>
        <w:pStyle w:val="ListParagraph"/>
        <w:numPr>
          <w:ilvl w:val="0"/>
          <w:numId w:val="4"/>
        </w:numPr>
        <w:jc w:val="both"/>
        <w:rPr>
          <w:rFonts w:ascii="Cambria" w:hAnsi="Cambria"/>
          <w:color w:val="000000"/>
          <w:sz w:val="22"/>
          <w:szCs w:val="22"/>
        </w:rPr>
      </w:pPr>
      <w:r>
        <w:rPr>
          <w:rFonts w:ascii="Cambria" w:hAnsi="Cambria"/>
          <w:color w:val="000000"/>
          <w:sz w:val="22"/>
          <w:szCs w:val="22"/>
        </w:rPr>
        <w:t>a szociális igazgatásról és szociális ellátásokról szóló 1993. évi III. törvény,</w:t>
      </w:r>
    </w:p>
    <w:p>
      <w:pPr>
        <w:pStyle w:val="ListParagraph"/>
        <w:numPr>
          <w:ilvl w:val="0"/>
          <w:numId w:val="4"/>
        </w:numPr>
        <w:spacing w:lineRule="auto" w:line="276"/>
        <w:jc w:val="both"/>
        <w:rPr>
          <w:rFonts w:ascii="Cambria" w:hAnsi="Cambria"/>
          <w:sz w:val="22"/>
          <w:szCs w:val="22"/>
        </w:rPr>
      </w:pPr>
      <w:r>
        <w:rPr>
          <w:rFonts w:ascii="Cambria" w:hAnsi="Cambria"/>
          <w:sz w:val="22"/>
          <w:szCs w:val="22"/>
        </w:rPr>
        <w:t>az államháztartásról szóló 2011. évi CXCV. törvény,</w:t>
      </w:r>
    </w:p>
    <w:p>
      <w:pPr>
        <w:pStyle w:val="ListParagraph"/>
        <w:numPr>
          <w:ilvl w:val="0"/>
          <w:numId w:val="4"/>
        </w:numPr>
        <w:spacing w:lineRule="auto" w:line="276"/>
        <w:jc w:val="both"/>
        <w:rPr>
          <w:rFonts w:ascii="Cambria" w:hAnsi="Cambria"/>
          <w:sz w:val="22"/>
          <w:szCs w:val="22"/>
        </w:rPr>
      </w:pPr>
      <w:r>
        <w:rPr>
          <w:rFonts w:ascii="Cambria" w:hAnsi="Cambria"/>
          <w:sz w:val="22"/>
          <w:szCs w:val="22"/>
        </w:rPr>
        <w:t xml:space="preserve">az államháztartásról szóló törvény végrehajtásáról szóló 368/2011. (XII. 31.) Korm. rendelet,  </w:t>
      </w:r>
    </w:p>
    <w:p>
      <w:pPr>
        <w:pStyle w:val="ListParagraph"/>
        <w:numPr>
          <w:ilvl w:val="0"/>
          <w:numId w:val="4"/>
        </w:numPr>
        <w:spacing w:lineRule="auto" w:line="276"/>
        <w:jc w:val="both"/>
        <w:rPr>
          <w:rFonts w:ascii="Cambria" w:hAnsi="Cambria"/>
          <w:sz w:val="22"/>
          <w:szCs w:val="22"/>
        </w:rPr>
      </w:pPr>
      <w:r>
        <w:rPr>
          <w:rFonts w:ascii="Cambria" w:hAnsi="Cambria"/>
          <w:sz w:val="22"/>
          <w:szCs w:val="22"/>
        </w:rPr>
        <w:t>Magyarország helyi önkormányzatairól szóló 2011. évi CLXXXIX. törvény,</w:t>
      </w:r>
    </w:p>
    <w:p>
      <w:pPr>
        <w:pStyle w:val="ListParagraph"/>
        <w:numPr>
          <w:ilvl w:val="0"/>
          <w:numId w:val="4"/>
        </w:numPr>
        <w:spacing w:lineRule="auto" w:line="276"/>
        <w:jc w:val="both"/>
        <w:rPr>
          <w:rFonts w:ascii="Cambria" w:hAnsi="Cambria"/>
          <w:sz w:val="22"/>
          <w:szCs w:val="22"/>
        </w:rPr>
      </w:pPr>
      <w:r>
        <w:rPr>
          <w:rFonts w:ascii="Cambria" w:hAnsi="Cambria"/>
          <w:sz w:val="22"/>
          <w:szCs w:val="22"/>
        </w:rPr>
        <w:t>a polgárok személyi adatainak és lakcímének nyilvántartásáról szóló 1992. évi LXVI. törvény,</w:t>
      </w:r>
    </w:p>
    <w:p>
      <w:pPr>
        <w:pStyle w:val="ListParagraph"/>
        <w:numPr>
          <w:ilvl w:val="0"/>
          <w:numId w:val="4"/>
        </w:numPr>
        <w:jc w:val="both"/>
        <w:rPr>
          <w:rFonts w:ascii="Cambria" w:hAnsi="Cambria"/>
          <w:sz w:val="22"/>
          <w:szCs w:val="22"/>
        </w:rPr>
      </w:pPr>
      <w:r>
        <w:rPr>
          <w:rFonts w:ascii="Cambria" w:hAnsi="Cambria"/>
          <w:sz w:val="22"/>
          <w:szCs w:val="22"/>
        </w:rPr>
        <w:t>az elektronikus ügyintézés és a bizalmi szolgáltatások általános szabályairól szóló 2015. évi CCXXII. törvény,</w:t>
      </w:r>
    </w:p>
    <w:p>
      <w:pPr>
        <w:pStyle w:val="ListParagraph"/>
        <w:numPr>
          <w:ilvl w:val="0"/>
          <w:numId w:val="4"/>
        </w:numPr>
        <w:jc w:val="both"/>
        <w:rPr>
          <w:rFonts w:ascii="Cambria" w:hAnsi="Cambria"/>
          <w:sz w:val="22"/>
          <w:szCs w:val="22"/>
        </w:rPr>
      </w:pPr>
      <w:r>
        <w:rPr>
          <w:rFonts w:ascii="Cambria" w:hAnsi="Cambria"/>
          <w:sz w:val="22"/>
          <w:szCs w:val="22"/>
        </w:rPr>
        <w:t>az elektronikus ügyintézés részletszabályairól szóló 451/2016. (XII. 19.) Korm. rendelet,</w:t>
      </w:r>
    </w:p>
    <w:p>
      <w:pPr>
        <w:pStyle w:val="ListParagraph"/>
        <w:numPr>
          <w:ilvl w:val="0"/>
          <w:numId w:val="4"/>
        </w:numPr>
        <w:jc w:val="both"/>
        <w:rPr>
          <w:rFonts w:ascii="Cambria" w:hAnsi="Cambria"/>
          <w:sz w:val="22"/>
          <w:szCs w:val="22"/>
        </w:rPr>
      </w:pPr>
      <w:r>
        <w:rPr>
          <w:rFonts w:ascii="Cambria" w:hAnsi="Cambria"/>
          <w:sz w:val="22"/>
          <w:szCs w:val="22"/>
        </w:rPr>
        <w:t>az információs önrendelkezési jogról és az információszabadságról szóló 2011. évi CXII. törvény,</w:t>
      </w:r>
    </w:p>
    <w:p>
      <w:pPr>
        <w:pStyle w:val="ListParagraph"/>
        <w:numPr>
          <w:ilvl w:val="0"/>
          <w:numId w:val="4"/>
        </w:numPr>
        <w:jc w:val="both"/>
        <w:rPr>
          <w:rFonts w:ascii="Cambria" w:hAnsi="Cambria"/>
          <w:sz w:val="22"/>
          <w:szCs w:val="22"/>
        </w:rPr>
      </w:pPr>
      <w:r>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2016. április 27-i (EU) 2016/679 rendelete (továbbiakban: GDPR),</w:t>
      </w:r>
    </w:p>
    <w:p>
      <w:pPr>
        <w:pStyle w:val="ListParagraph"/>
        <w:numPr>
          <w:ilvl w:val="0"/>
          <w:numId w:val="4"/>
        </w:numPr>
        <w:jc w:val="both"/>
        <w:rPr>
          <w:rFonts w:ascii="Cambria" w:hAnsi="Cambria"/>
          <w:sz w:val="22"/>
          <w:szCs w:val="22"/>
        </w:rPr>
      </w:pPr>
      <w:r>
        <w:rPr>
          <w:rFonts w:ascii="Cambria" w:hAnsi="Cambria"/>
          <w:sz w:val="22"/>
          <w:szCs w:val="22"/>
        </w:rPr>
        <w:t xml:space="preserve">a Büntető Törvénykönyvről szóló 2012. évi C. törvény, </w:t>
      </w:r>
    </w:p>
    <w:p>
      <w:pPr>
        <w:pStyle w:val="ListParagraph"/>
        <w:numPr>
          <w:ilvl w:val="0"/>
          <w:numId w:val="4"/>
        </w:numPr>
        <w:jc w:val="both"/>
        <w:rPr>
          <w:rFonts w:ascii="Cambria" w:hAnsi="Cambria"/>
          <w:sz w:val="22"/>
          <w:szCs w:val="22"/>
        </w:rPr>
      </w:pPr>
      <w:r>
        <w:rPr>
          <w:rFonts w:ascii="Cambria" w:hAnsi="Cambria"/>
          <w:sz w:val="22"/>
          <w:szCs w:val="22"/>
        </w:rPr>
        <w:t>a közfeladatot ellátó közérdekű vagyonkezelő alapítványokról szóló 2021. évi IX. törvény</w:t>
      </w:r>
    </w:p>
    <w:p>
      <w:pPr>
        <w:pStyle w:val="ListParagraph"/>
        <w:ind w:left="1077" w:hanging="0"/>
        <w:jc w:val="both"/>
        <w:rPr>
          <w:rFonts w:ascii="Cambria" w:hAnsi="Cambria"/>
          <w:sz w:val="22"/>
          <w:szCs w:val="22"/>
        </w:rPr>
      </w:pPr>
      <w:r>
        <w:rPr>
          <w:rFonts w:ascii="Cambria" w:hAnsi="Cambria"/>
          <w:sz w:val="22"/>
          <w:szCs w:val="22"/>
        </w:rPr>
        <w:t xml:space="preserve">  </w:t>
      </w:r>
    </w:p>
    <w:p>
      <w:pPr>
        <w:pStyle w:val="Default"/>
        <w:spacing w:lineRule="auto" w:line="276"/>
        <w:jc w:val="both"/>
        <w:rPr>
          <w:rFonts w:ascii="Cambria" w:hAnsi="Cambria"/>
          <w:color w:val="00000A"/>
          <w:sz w:val="22"/>
          <w:szCs w:val="22"/>
        </w:rPr>
      </w:pPr>
      <w:r>
        <w:rPr>
          <w:rFonts w:ascii="Cambria" w:hAnsi="Cambria"/>
          <w:color w:val="00000A"/>
          <w:sz w:val="22"/>
          <w:szCs w:val="22"/>
        </w:rPr>
        <w:t>vonatkozó rendelkezéseivel.</w:t>
      </w:r>
    </w:p>
    <w:p>
      <w:pPr>
        <w:pStyle w:val="Normal"/>
        <w:jc w:val="center"/>
        <w:rPr>
          <w:rFonts w:ascii="Cambria" w:hAnsi="Cambria"/>
          <w:b/>
          <w:b/>
          <w:bCs/>
          <w:sz w:val="22"/>
          <w:szCs w:val="22"/>
        </w:rPr>
      </w:pPr>
      <w:r>
        <w:rPr>
          <w:rFonts w:ascii="Cambria" w:hAnsi="Cambria"/>
          <w:b/>
          <w:bCs/>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
          <w:sz w:val="22"/>
          <w:szCs w:val="22"/>
        </w:rPr>
      </w:pPr>
      <w:r>
        <w:rPr>
          <w:rFonts w:ascii="Cambria" w:hAnsi="Cambria"/>
          <w:b/>
          <w:sz w:val="22"/>
          <w:szCs w:val="22"/>
        </w:rPr>
        <w:t>1. A pályázat célja</w:t>
      </w:r>
    </w:p>
    <w:p>
      <w:pPr>
        <w:pStyle w:val="Normal"/>
        <w:jc w:val="both"/>
        <w:rPr>
          <w:rFonts w:ascii="Cambria" w:hAnsi="Cambria"/>
          <w:b/>
          <w:b/>
          <w:sz w:val="22"/>
          <w:szCs w:val="22"/>
        </w:rPr>
      </w:pPr>
      <w:r>
        <w:rPr>
          <w:rFonts w:ascii="Cambria" w:hAnsi="Cambria"/>
          <w:b/>
          <w:sz w:val="22"/>
          <w:szCs w:val="22"/>
        </w:rPr>
      </w:r>
    </w:p>
    <w:p>
      <w:pPr>
        <w:pStyle w:val="Normal"/>
        <w:jc w:val="both"/>
        <w:rPr>
          <w:rFonts w:ascii="Cambria" w:hAnsi="Cambria"/>
          <w:sz w:val="22"/>
          <w:szCs w:val="22"/>
        </w:rPr>
      </w:pPr>
      <w:r>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vármegyei önkormányzatok által nyújtott támogatás és a felsőoktatási intézményi támogatás. Az ösztöndíjpályázattal kapcsolatos adatbázis-kezelői, koordinációs, a települési és vármegyei ösztöndíjjal kapcsolatos pénzkezelési feladatokat a Nemzeti Kulturális Támogatáskezelő (a továbbiakban: NKTK) végzi, míg az elbírálási feladatokat az ösztöndíjpályázathoz csatlakozó települési és vármegyei önkormányzatok látják el.</w:t>
      </w:r>
    </w:p>
    <w:p>
      <w:pPr>
        <w:pStyle w:val="Normal"/>
        <w:tabs>
          <w:tab w:val="left" w:pos="0" w:leader="none"/>
        </w:tabs>
        <w:jc w:val="both"/>
        <w:rPr>
          <w:rFonts w:ascii="Cambria" w:hAnsi="Cambria"/>
          <w:b/>
          <w:b/>
          <w:bCs/>
          <w:sz w:val="22"/>
          <w:szCs w:val="22"/>
          <w:lang w:eastAsia="en-US"/>
        </w:rPr>
      </w:pPr>
      <w:r>
        <w:rPr>
          <w:rFonts w:ascii="Cambria" w:hAnsi="Cambria"/>
          <w:b/>
          <w:bCs/>
          <w:sz w:val="22"/>
          <w:szCs w:val="22"/>
          <w:lang w:eastAsia="en-US"/>
        </w:rPr>
      </w:r>
    </w:p>
    <w:p>
      <w:pPr>
        <w:pStyle w:val="Normal"/>
        <w:tabs>
          <w:tab w:val="left" w:pos="0" w:leader="none"/>
        </w:tabs>
        <w:jc w:val="both"/>
        <w:rPr>
          <w:rFonts w:ascii="Cambria" w:hAnsi="Cambria"/>
          <w:sz w:val="22"/>
          <w:szCs w:val="22"/>
        </w:rPr>
      </w:pPr>
      <w:r>
        <w:rPr>
          <w:rFonts w:ascii="Cambria" w:hAnsi="Cambria"/>
          <w:b/>
          <w:bCs/>
          <w:sz w:val="22"/>
          <w:szCs w:val="22"/>
          <w:lang w:eastAsia="en-US"/>
        </w:rPr>
        <w:t xml:space="preserve">A Bursa Hungarica Ösztöndíjrendszer jogszabályi hátteréül a </w:t>
      </w:r>
      <w:r>
        <w:rPr>
          <w:rFonts w:ascii="Cambria" w:hAnsi="Cambria"/>
          <w:b/>
          <w:sz w:val="22"/>
          <w:szCs w:val="22"/>
        </w:rPr>
        <w:t>Korm. rendelet</w:t>
      </w:r>
      <w:r>
        <w:rPr>
          <w:rFonts w:ascii="Cambria" w:hAnsi="Cambria"/>
          <w:sz w:val="22"/>
          <w:szCs w:val="22"/>
        </w:rPr>
        <w:t xml:space="preserve"> </w:t>
      </w:r>
      <w:r>
        <w:rPr>
          <w:rFonts w:ascii="Cambria" w:hAnsi="Cambria"/>
          <w:b/>
          <w:bCs/>
          <w:sz w:val="22"/>
          <w:szCs w:val="22"/>
          <w:lang w:eastAsia="en-US"/>
        </w:rPr>
        <w:t>és a nemzeti felsőoktatásról szóló 2011. évi CCIV. törvény szolgál.</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
          <w:sz w:val="22"/>
          <w:szCs w:val="22"/>
        </w:rPr>
      </w:pPr>
      <w:r>
        <w:rPr>
          <w:rFonts w:ascii="Cambria" w:hAnsi="Cambria"/>
          <w:b/>
          <w:sz w:val="22"/>
          <w:szCs w:val="22"/>
        </w:rPr>
        <w:t>2. A pályázók köre</w:t>
      </w:r>
    </w:p>
    <w:p>
      <w:pPr>
        <w:pStyle w:val="Normal"/>
        <w:jc w:val="both"/>
        <w:rPr>
          <w:rFonts w:ascii="Cambria" w:hAnsi="Cambria"/>
          <w:b/>
          <w:b/>
          <w:sz w:val="22"/>
          <w:szCs w:val="22"/>
        </w:rPr>
      </w:pPr>
      <w:r>
        <w:rPr>
          <w:rFonts w:ascii="Cambria" w:hAnsi="Cambria"/>
          <w:b/>
          <w:sz w:val="22"/>
          <w:szCs w:val="22"/>
        </w:rPr>
      </w:r>
    </w:p>
    <w:p>
      <w:pPr>
        <w:pStyle w:val="Szvegtrzs"/>
        <w:rPr>
          <w:rFonts w:ascii="Cambria" w:hAnsi="Cambria"/>
          <w:sz w:val="22"/>
          <w:szCs w:val="22"/>
        </w:rPr>
      </w:pPr>
      <w:r>
        <w:rPr>
          <w:rFonts w:ascii="Cambria" w:hAnsi="Cambria"/>
          <w:sz w:val="22"/>
          <w:szCs w:val="22"/>
        </w:rPr>
        <w:t xml:space="preserve">Bursa Hungarica Ösztöndíjban a Korm. rendelet 18. § (2) bekezdése alapján kizárólag a települési önkormányzat területén </w:t>
      </w:r>
      <w:r>
        <w:rPr>
          <w:rFonts w:ascii="Cambria" w:hAnsi="Cambria"/>
          <w:b/>
          <w:sz w:val="22"/>
          <w:szCs w:val="22"/>
        </w:rPr>
        <w:t>állandó lakóhellyel</w:t>
      </w:r>
      <w:r>
        <w:rPr>
          <w:rFonts w:ascii="Cambria" w:hAnsi="Cambria"/>
          <w:sz w:val="22"/>
          <w:szCs w:val="22"/>
        </w:rPr>
        <w:t xml:space="preserve"> (a továbbiakban: lakóhely) rendelkezők részesülhetnek. [A Korm.rendelet „állandó lakóhely” fogalma a polgárok személyi adatainak és lakcímének nyilvántartásáról szóló 1992. évi LXVI. törvény „lakóhely” fogalmának feleltethető meg, amelyet a pályázó a lakcímkártyájával tud igazolni.]</w:t>
      </w:r>
    </w:p>
    <w:p>
      <w:pPr>
        <w:pStyle w:val="Normal"/>
        <w:jc w:val="both"/>
        <w:rPr>
          <w:rFonts w:ascii="Cambria" w:hAnsi="Cambria"/>
          <w:b/>
          <w:b/>
          <w:sz w:val="22"/>
          <w:szCs w:val="22"/>
        </w:rPr>
      </w:pPr>
      <w:r>
        <w:rPr>
          <w:rFonts w:ascii="Cambria" w:hAnsi="Cambria"/>
          <w:b/>
          <w:sz w:val="22"/>
          <w:szCs w:val="22"/>
        </w:rPr>
      </w:r>
    </w:p>
    <w:p>
      <w:pPr>
        <w:pStyle w:val="Normal"/>
        <w:spacing w:before="120" w:after="0"/>
        <w:jc w:val="both"/>
        <w:rPr>
          <w:rFonts w:ascii="Cambria" w:hAnsi="Cambria"/>
          <w:iCs/>
          <w:sz w:val="22"/>
          <w:szCs w:val="22"/>
        </w:rPr>
      </w:pPr>
      <w:r>
        <w:rPr>
          <w:rFonts w:ascii="Cambria" w:hAnsi="Cambria"/>
          <w:sz w:val="22"/>
          <w:szCs w:val="22"/>
        </w:rPr>
        <w:t xml:space="preserve">Az ösztöndíjpályázatra azok </w:t>
      </w:r>
      <w:r>
        <w:rPr>
          <w:rFonts w:ascii="Cambria" w:hAnsi="Cambria"/>
          <w:b/>
          <w:bCs/>
          <w:sz w:val="22"/>
          <w:szCs w:val="22"/>
        </w:rPr>
        <w:t>a települési önkormányzat területén lakóhellyel rendelkező,</w:t>
      </w:r>
      <w:r>
        <w:rPr>
          <w:rFonts w:ascii="Cambria" w:hAnsi="Cambria"/>
          <w:sz w:val="22"/>
          <w:szCs w:val="22"/>
        </w:rPr>
        <w:t xml:space="preserve"> </w:t>
      </w:r>
      <w:r>
        <w:rPr>
          <w:rFonts w:ascii="Cambria" w:hAnsi="Cambria"/>
          <w:b/>
          <w:bCs/>
          <w:sz w:val="22"/>
          <w:szCs w:val="22"/>
        </w:rPr>
        <w:t>hátrányos szociális helyzetű</w:t>
      </w:r>
      <w:r>
        <w:rPr>
          <w:rFonts w:ascii="Cambria" w:hAnsi="Cambria"/>
          <w:sz w:val="22"/>
          <w:szCs w:val="22"/>
        </w:rPr>
        <w:t xml:space="preserve"> felsőoktatási </w:t>
      </w:r>
      <w:r>
        <w:rPr>
          <w:rFonts w:ascii="Cambria" w:hAnsi="Cambria"/>
          <w:b/>
          <w:bCs/>
          <w:sz w:val="22"/>
          <w:szCs w:val="22"/>
        </w:rPr>
        <w:t>hallgatók</w:t>
      </w:r>
      <w:r>
        <w:rPr>
          <w:rFonts w:ascii="Cambria" w:hAnsi="Cambria"/>
          <w:sz w:val="22"/>
          <w:szCs w:val="22"/>
        </w:rPr>
        <w:t xml:space="preserve"> jelentkezhetnek, akik a nemzeti felsőoktatásról szóló 2011. évi CCIV. törvény 1. mellékletében szereplő felsőoktatási intézményben (felsőoktatási hallgatói jogviszony keretében) </w:t>
      </w:r>
      <w:r>
        <w:rPr>
          <w:rFonts w:ascii="Cambria" w:hAnsi="Cambria"/>
          <w:b/>
          <w:bCs/>
          <w:sz w:val="22"/>
          <w:szCs w:val="22"/>
        </w:rPr>
        <w:t xml:space="preserve">teljes idejű (nappali munkarend) </w:t>
      </w:r>
      <w:r>
        <w:rPr>
          <w:rFonts w:ascii="Cambria" w:hAnsi="Cambria"/>
          <w:sz w:val="22"/>
          <w:szCs w:val="22"/>
        </w:rPr>
        <w:t xml:space="preserve">alapfokozatot és szakképzettséget eredményező alapképzésben, mesterfokozatot és szakképzettséget eredményező mesterképzésben, osztatlan képzésben vagy </w:t>
      </w:r>
      <w:r>
        <w:rPr>
          <w:rFonts w:ascii="Cambria" w:hAnsi="Cambria"/>
          <w:iCs/>
          <w:sz w:val="22"/>
          <w:szCs w:val="22"/>
        </w:rPr>
        <w:t xml:space="preserve">felsőoktatási szakképzésben folytatják tanulmányaikat. </w:t>
      </w:r>
    </w:p>
    <w:p>
      <w:pPr>
        <w:pStyle w:val="Normal"/>
        <w:jc w:val="both"/>
        <w:rPr>
          <w:rFonts w:ascii="Cambria" w:hAnsi="Cambria"/>
          <w:i/>
          <w:i/>
          <w:sz w:val="22"/>
          <w:szCs w:val="22"/>
        </w:rPr>
      </w:pPr>
      <w:r>
        <w:rPr>
          <w:rFonts w:ascii="Cambria" w:hAnsi="Cambria"/>
          <w:i/>
          <w:sz w:val="22"/>
          <w:szCs w:val="22"/>
        </w:rPr>
      </w:r>
    </w:p>
    <w:p>
      <w:pPr>
        <w:pStyle w:val="Normal"/>
        <w:jc w:val="both"/>
        <w:rPr>
          <w:rFonts w:ascii="Cambria" w:hAnsi="Cambria"/>
          <w:sz w:val="22"/>
          <w:szCs w:val="22"/>
        </w:rPr>
      </w:pPr>
      <w:r>
        <w:rPr>
          <w:rFonts w:ascii="Cambria" w:hAnsi="Cambria"/>
          <w:sz w:val="22"/>
          <w:szCs w:val="22"/>
        </w:rPr>
        <w:t>Az ösztöndíjra pályázhatnak a 2023 szeptemberében felsőoktatási tanulmányaik utolsó évét megkezdő hallgatók is. Amennyiben az ösztöndíjas hallgatói jogviszonya 2024 őszén már nem áll fenn, úgy a 2024/2025. tanév első félévére eső ösztöndíj már nem kerül folyósításra.</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ösztöndíjra pályázatot nyújthatnak be azok a hallgatók is, akiknek a hallgatói jogviszonya a felsőoktatási intézményben a pályázás időpontjában szünetel. Az ösztöndíj folyósításának feltétele, hogy a 2023/2024. tanév második félévére a beiratkozott hallgató aktív hallgatói jogviszonnyal rendelkezzen.</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
          <w:bCs/>
          <w:sz w:val="22"/>
          <w:szCs w:val="22"/>
        </w:rPr>
      </w:pPr>
      <w:r>
        <w:rPr>
          <w:rFonts w:ascii="Cambria" w:hAnsi="Cambria"/>
          <w:b/>
          <w:sz w:val="22"/>
          <w:szCs w:val="22"/>
        </w:rPr>
        <w:t xml:space="preserve">Nem részesülhet ösztöndíjban az a pályázó, </w:t>
      </w:r>
      <w:r>
        <w:rPr>
          <w:rFonts w:ascii="Cambria" w:hAnsi="Cambria"/>
          <w:b/>
          <w:bCs/>
          <w:sz w:val="22"/>
          <w:szCs w:val="22"/>
        </w:rPr>
        <w:t>aki:</w:t>
      </w:r>
    </w:p>
    <w:p>
      <w:pPr>
        <w:pStyle w:val="Normal"/>
        <w:jc w:val="both"/>
        <w:rPr>
          <w:rFonts w:ascii="Cambria" w:hAnsi="Cambria"/>
          <w:b/>
          <w:b/>
          <w:sz w:val="22"/>
          <w:szCs w:val="22"/>
        </w:rPr>
      </w:pPr>
      <w:r>
        <w:rPr>
          <w:rFonts w:ascii="Cambria" w:hAnsi="Cambria"/>
          <w:b/>
          <w:sz w:val="22"/>
          <w:szCs w:val="22"/>
        </w:rPr>
      </w:r>
    </w:p>
    <w:p>
      <w:pPr>
        <w:pStyle w:val="Normal"/>
        <w:numPr>
          <w:ilvl w:val="0"/>
          <w:numId w:val="1"/>
        </w:numPr>
        <w:jc w:val="both"/>
        <w:rPr>
          <w:rFonts w:ascii="Cambria" w:hAnsi="Cambria"/>
          <w:bCs/>
          <w:sz w:val="22"/>
          <w:szCs w:val="22"/>
        </w:rPr>
      </w:pPr>
      <w:r>
        <w:rPr>
          <w:rFonts w:cs="Arial" w:ascii="Cambria" w:hAnsi="Cambria"/>
          <w:bCs/>
          <w:sz w:val="22"/>
          <w:szCs w:val="22"/>
        </w:rPr>
        <w:t xml:space="preserve">honvéd tisztjelölt, </w:t>
      </w:r>
      <w:r>
        <w:rPr>
          <w:rFonts w:ascii="Cambria" w:hAnsi="Cambria"/>
          <w:sz w:val="22"/>
          <w:szCs w:val="22"/>
        </w:rPr>
        <w:t xml:space="preserve">rendvédelmi oktatási intézmény tisztjelöltje, </w:t>
      </w:r>
      <w:r>
        <w:rPr>
          <w:rFonts w:cs="Arial" w:ascii="Cambria" w:hAnsi="Cambria"/>
          <w:bCs/>
          <w:sz w:val="22"/>
          <w:szCs w:val="22"/>
        </w:rPr>
        <w:t xml:space="preserve">a Magyar Honvédség </w:t>
      </w:r>
      <w:r>
        <w:rPr>
          <w:rFonts w:ascii="Cambria" w:hAnsi="Cambria"/>
          <w:sz w:val="22"/>
          <w:szCs w:val="22"/>
        </w:rPr>
        <w:t xml:space="preserve">hivatásos és szerződéses állományú, valamint </w:t>
      </w:r>
      <w:r>
        <w:rPr>
          <w:rFonts w:cs="Arial" w:ascii="Cambria" w:hAnsi="Cambria"/>
          <w:bCs/>
          <w:sz w:val="22"/>
          <w:szCs w:val="22"/>
        </w:rPr>
        <w:t xml:space="preserve"> a rendvédelmi feladatokat ellátó szervek hivatásos  állományú hallgatója, </w:t>
      </w:r>
      <w:r>
        <w:rPr>
          <w:rFonts w:ascii="Cambria" w:hAnsi="Cambria"/>
          <w:sz w:val="22"/>
          <w:szCs w:val="22"/>
        </w:rPr>
        <w:t>a rendészeti képzésben részt vevő ösztöndíjas hallgató</w:t>
      </w:r>
      <w:r>
        <w:rPr>
          <w:rFonts w:ascii="Cambria" w:hAnsi="Cambria"/>
          <w:bCs/>
          <w:sz w:val="22"/>
          <w:szCs w:val="22"/>
        </w:rPr>
        <w:t>;</w:t>
      </w:r>
    </w:p>
    <w:p>
      <w:pPr>
        <w:pStyle w:val="Normal"/>
        <w:numPr>
          <w:ilvl w:val="0"/>
          <w:numId w:val="1"/>
        </w:numPr>
        <w:jc w:val="both"/>
        <w:rPr>
          <w:rFonts w:ascii="Cambria" w:hAnsi="Cambria"/>
          <w:bCs/>
          <w:sz w:val="22"/>
          <w:szCs w:val="22"/>
        </w:rPr>
      </w:pPr>
      <w:r>
        <w:rPr>
          <w:rFonts w:ascii="Cambria" w:hAnsi="Cambria"/>
          <w:bCs/>
          <w:sz w:val="22"/>
          <w:szCs w:val="22"/>
        </w:rPr>
        <w:t xml:space="preserve">doktori (PhD) képzésben vesz részt; </w:t>
      </w:r>
    </w:p>
    <w:p>
      <w:pPr>
        <w:pStyle w:val="Normal"/>
        <w:numPr>
          <w:ilvl w:val="0"/>
          <w:numId w:val="2"/>
        </w:numPr>
        <w:jc w:val="both"/>
        <w:rPr>
          <w:rFonts w:ascii="Cambria" w:hAnsi="Cambria"/>
          <w:bCs/>
          <w:sz w:val="22"/>
          <w:szCs w:val="22"/>
        </w:rPr>
      </w:pPr>
      <w:r>
        <w:rPr>
          <w:rFonts w:ascii="Cambria" w:hAnsi="Cambria"/>
          <w:bCs/>
          <w:sz w:val="22"/>
          <w:szCs w:val="22"/>
        </w:rPr>
        <w:t>kizárólag külföldi intézménnyel áll hallgatói jogviszonyban és/vagy vendéghallgatói képzésben vesz részt;</w:t>
      </w:r>
    </w:p>
    <w:p>
      <w:pPr>
        <w:pStyle w:val="Normal"/>
        <w:numPr>
          <w:ilvl w:val="0"/>
          <w:numId w:val="2"/>
        </w:numPr>
        <w:jc w:val="both"/>
        <w:rPr>
          <w:rFonts w:ascii="Cambria" w:hAnsi="Cambria"/>
          <w:bCs/>
          <w:sz w:val="22"/>
          <w:szCs w:val="22"/>
        </w:rPr>
      </w:pPr>
      <w:r>
        <w:rPr>
          <w:rFonts w:ascii="Cambria" w:hAnsi="Cambria"/>
          <w:bCs/>
          <w:sz w:val="22"/>
          <w:szCs w:val="22"/>
        </w:rPr>
        <w:t>akiről hitelt érdemlően bebizonyosodik, hogy a pályázat benyújtásakor a támogatási döntés tartalmát érdemben befolyásoló, valótlan, hamis vagy megtévesztő adatot szolgáltatott, vagy ilyen nyilatkozatot tett;</w:t>
      </w:r>
    </w:p>
    <w:p>
      <w:pPr>
        <w:pStyle w:val="Normal"/>
        <w:numPr>
          <w:ilvl w:val="0"/>
          <w:numId w:val="2"/>
        </w:numPr>
        <w:jc w:val="both"/>
        <w:rPr>
          <w:rFonts w:ascii="Cambria" w:hAnsi="Cambria"/>
          <w:bCs/>
          <w:sz w:val="22"/>
          <w:szCs w:val="22"/>
        </w:rPr>
      </w:pPr>
      <w:r>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 vagy csak részben teljesítette.</w:t>
      </w:r>
    </w:p>
    <w:p>
      <w:pPr>
        <w:pStyle w:val="Normal"/>
        <w:ind w:left="720" w:hanging="0"/>
        <w:rPr>
          <w:rFonts w:ascii="Cambria" w:hAnsi="Cambria"/>
          <w:b/>
          <w:b/>
          <w:sz w:val="22"/>
          <w:szCs w:val="22"/>
        </w:rPr>
      </w:pPr>
      <w:r>
        <w:rPr>
          <w:rFonts w:ascii="Cambria" w:hAnsi="Cambria"/>
          <w:b/>
          <w:sz w:val="22"/>
          <w:szCs w:val="22"/>
        </w:rPr>
      </w:r>
    </w:p>
    <w:p>
      <w:pPr>
        <w:pStyle w:val="Szvegtrzs"/>
        <w:rPr>
          <w:rFonts w:ascii="Cambria" w:hAnsi="Cambria"/>
          <w:b/>
          <w:b/>
          <w:sz w:val="22"/>
          <w:szCs w:val="22"/>
        </w:rPr>
      </w:pPr>
      <w:r>
        <w:rPr>
          <w:rFonts w:ascii="Cambria" w:hAnsi="Cambria"/>
          <w:b/>
          <w:sz w:val="22"/>
          <w:szCs w:val="22"/>
        </w:rPr>
        <w:t>Amennyiben a pályázó a támogatást ismételten igénybe kívánja venni – a vonatkozó jogszabályok biztosította keretek között –, úgy az ösztöndíj-pályázatot a következő évi pályázati fordulókban újra be kell nyújtania.</w:t>
      </w:r>
    </w:p>
    <w:p>
      <w:pPr>
        <w:pStyle w:val="Normal"/>
        <w:jc w:val="both"/>
        <w:rPr>
          <w:rFonts w:ascii="Cambria" w:hAnsi="Cambria"/>
          <w:b/>
          <w:b/>
          <w:bCs/>
          <w:sz w:val="22"/>
          <w:szCs w:val="22"/>
        </w:rPr>
      </w:pPr>
      <w:r>
        <w:rPr>
          <w:rFonts w:ascii="Cambria" w:hAnsi="Cambria"/>
          <w:b/>
          <w:bCs/>
          <w:sz w:val="22"/>
          <w:szCs w:val="22"/>
        </w:rPr>
      </w:r>
    </w:p>
    <w:p>
      <w:pPr>
        <w:pStyle w:val="Normal"/>
        <w:jc w:val="both"/>
        <w:rPr>
          <w:rFonts w:ascii="Cambria" w:hAnsi="Cambria"/>
          <w:b/>
          <w:b/>
          <w:bCs/>
          <w:sz w:val="22"/>
          <w:szCs w:val="22"/>
        </w:rPr>
      </w:pPr>
      <w:r>
        <w:rPr>
          <w:rFonts w:ascii="Cambria" w:hAnsi="Cambria"/>
          <w:b/>
          <w:bCs/>
          <w:sz w:val="22"/>
          <w:szCs w:val="22"/>
        </w:rPr>
      </w:r>
    </w:p>
    <w:p>
      <w:pPr>
        <w:pStyle w:val="Normal"/>
        <w:jc w:val="both"/>
        <w:rPr>
          <w:rFonts w:ascii="Cambria" w:hAnsi="Cambria"/>
          <w:b/>
          <w:b/>
          <w:bCs/>
          <w:sz w:val="22"/>
          <w:szCs w:val="22"/>
        </w:rPr>
      </w:pPr>
      <w:r>
        <w:rPr>
          <w:rFonts w:ascii="Cambria" w:hAnsi="Cambria"/>
          <w:b/>
          <w:bCs/>
          <w:sz w:val="22"/>
          <w:szCs w:val="22"/>
        </w:rPr>
      </w:r>
    </w:p>
    <w:p>
      <w:pPr>
        <w:pStyle w:val="Normal"/>
        <w:jc w:val="both"/>
        <w:rPr>
          <w:rFonts w:ascii="Cambria" w:hAnsi="Cambria"/>
          <w:b/>
          <w:b/>
          <w:bCs/>
          <w:sz w:val="22"/>
          <w:szCs w:val="22"/>
        </w:rPr>
      </w:pPr>
      <w:r>
        <w:rPr>
          <w:rFonts w:ascii="Cambria" w:hAnsi="Cambria"/>
          <w:b/>
          <w:bCs/>
          <w:sz w:val="22"/>
          <w:szCs w:val="22"/>
        </w:rPr>
      </w:r>
    </w:p>
    <w:p>
      <w:pPr>
        <w:pStyle w:val="Normal"/>
        <w:jc w:val="both"/>
        <w:rPr>
          <w:rFonts w:ascii="Cambria" w:hAnsi="Cambria"/>
          <w:b/>
          <w:b/>
          <w:bCs/>
          <w:sz w:val="22"/>
          <w:szCs w:val="22"/>
        </w:rPr>
      </w:pPr>
      <w:r>
        <w:rPr>
          <w:rFonts w:ascii="Cambria" w:hAnsi="Cambria"/>
          <w:b/>
          <w:bCs/>
          <w:sz w:val="22"/>
          <w:szCs w:val="22"/>
        </w:rPr>
      </w:r>
    </w:p>
    <w:p>
      <w:pPr>
        <w:pStyle w:val="Normal"/>
        <w:jc w:val="both"/>
        <w:rPr>
          <w:rFonts w:ascii="Cambria" w:hAnsi="Cambria"/>
          <w:b/>
          <w:b/>
          <w:bCs/>
          <w:sz w:val="22"/>
          <w:szCs w:val="22"/>
        </w:rPr>
      </w:pPr>
      <w:r>
        <w:rPr>
          <w:rFonts w:ascii="Cambria" w:hAnsi="Cambria"/>
          <w:b/>
          <w:bCs/>
          <w:sz w:val="22"/>
          <w:szCs w:val="22"/>
        </w:rPr>
        <w:t xml:space="preserve">3. A pályázat benyújtásának módja és határideje </w:t>
      </w:r>
    </w:p>
    <w:p>
      <w:pPr>
        <w:pStyle w:val="Normal"/>
        <w:jc w:val="both"/>
        <w:rPr>
          <w:rFonts w:ascii="Cambria" w:hAnsi="Cambria"/>
          <w:b/>
          <w:b/>
          <w:bCs/>
          <w:sz w:val="22"/>
          <w:szCs w:val="22"/>
        </w:rPr>
      </w:pPr>
      <w:r>
        <w:rPr>
          <w:rFonts w:ascii="Cambria" w:hAnsi="Cambria"/>
          <w:b/>
          <w:bCs/>
          <w:sz w:val="22"/>
          <w:szCs w:val="22"/>
        </w:rPr>
      </w:r>
    </w:p>
    <w:p>
      <w:pPr>
        <w:pStyle w:val="Normal"/>
        <w:jc w:val="both"/>
        <w:rPr>
          <w:rFonts w:ascii="Cambria" w:hAnsi="Cambria"/>
          <w:sz w:val="22"/>
          <w:szCs w:val="22"/>
        </w:rPr>
      </w:pPr>
      <w:r>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pPr>
        <w:pStyle w:val="Normal"/>
        <w:jc w:val="center"/>
        <w:rPr/>
      </w:pPr>
      <w:hyperlink r:id="rId2">
        <w:r>
          <w:rPr>
            <w:rStyle w:val="Internethivatkozs"/>
            <w:rFonts w:ascii="Cambria" w:hAnsi="Cambria"/>
            <w:sz w:val="22"/>
            <w:szCs w:val="22"/>
          </w:rPr>
          <w:t>https://bursa.emet.hu/paly/palybelep.aspx</w:t>
        </w:r>
      </w:hyperlink>
      <w:r>
        <w:rPr>
          <w:rFonts w:ascii="Cambria" w:hAnsi="Cambria"/>
          <w:sz w:val="22"/>
          <w:szCs w:val="22"/>
        </w:rPr>
        <w:t xml:space="preserve">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Pr>
          <w:rFonts w:ascii="Cambria" w:hAnsi="Cambria"/>
          <w:i/>
          <w:sz w:val="22"/>
          <w:szCs w:val="22"/>
        </w:rPr>
        <w:t>Elfelejtett jelszó</w:t>
      </w:r>
      <w:r>
        <w:rPr>
          <w:rFonts w:ascii="Cambria" w:hAnsi="Cambria"/>
          <w:sz w:val="22"/>
          <w:szCs w:val="22"/>
        </w:rPr>
        <w:t xml:space="preserve"> funkcióval kérhetnek új jelszót. A pályázói regisztrációt követően lehetséges a pályázati adatok rögzítése a </w:t>
      </w:r>
      <w:r>
        <w:rPr>
          <w:rFonts w:ascii="Cambria" w:hAnsi="Cambria"/>
          <w:sz w:val="22"/>
          <w:szCs w:val="22"/>
          <w:u w:val="single"/>
        </w:rPr>
        <w:t>csatlakozott önkormányzatok</w:t>
      </w:r>
      <w:r>
        <w:rPr>
          <w:rFonts w:ascii="Cambria" w:hAnsi="Cambria"/>
          <w:sz w:val="22"/>
          <w:szCs w:val="22"/>
        </w:rPr>
        <w:t xml:space="preserve"> pályázói részére. A pályázati űrlapot minden fordulóban újra ki kell tölteni! A személyes és pályázati adatok ellenőrzését, </w:t>
      </w:r>
      <w:bookmarkStart w:id="0" w:name="_GoBack"/>
      <w:bookmarkEnd w:id="0"/>
      <w:r>
        <w:rPr>
          <w:rFonts w:ascii="Cambria" w:hAnsi="Cambria"/>
          <w:sz w:val="22"/>
          <w:szCs w:val="22"/>
        </w:rPr>
        <w:t xml:space="preserve">rögzítését követően a </w:t>
      </w:r>
      <w:r>
        <w:rPr>
          <w:rFonts w:ascii="Cambria" w:hAnsi="Cambria"/>
          <w:sz w:val="22"/>
          <w:szCs w:val="22"/>
          <w:u w:val="single"/>
        </w:rPr>
        <w:t>pályázati űrlapot kinyomtatva és aláírva</w:t>
      </w:r>
      <w:r>
        <w:rPr>
          <w:rFonts w:ascii="Cambria" w:hAnsi="Cambria"/>
          <w:sz w:val="22"/>
          <w:szCs w:val="22"/>
        </w:rPr>
        <w:t xml:space="preserve"> a települési önkormányzathoz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be nem fogadott pályázatok a bírálatban nem vesznek részt.</w:t>
      </w:r>
    </w:p>
    <w:p>
      <w:pPr>
        <w:pStyle w:val="Normal"/>
        <w:spacing w:before="120" w:after="0"/>
        <w:jc w:val="both"/>
        <w:rPr>
          <w:rFonts w:ascii="Cambria" w:hAnsi="Cambria"/>
          <w:sz w:val="22"/>
          <w:szCs w:val="22"/>
        </w:rPr>
      </w:pPr>
      <w:r>
        <w:rPr>
          <w:rFonts w:ascii="Cambria" w:hAnsi="Cambria"/>
          <w:sz w:val="22"/>
          <w:szCs w:val="22"/>
        </w:rPr>
      </w:r>
    </w:p>
    <w:p>
      <w:pPr>
        <w:pStyle w:val="Normal"/>
        <w:jc w:val="center"/>
        <w:rPr>
          <w:rFonts w:ascii="Cambria" w:hAnsi="Cambria"/>
          <w:b/>
          <w:b/>
          <w:bCs/>
          <w:sz w:val="22"/>
          <w:szCs w:val="22"/>
        </w:rPr>
      </w:pPr>
      <w:r>
        <w:rPr>
          <w:rFonts w:ascii="Cambria" w:hAnsi="Cambria"/>
          <w:b/>
          <w:bCs/>
          <w:sz w:val="22"/>
          <w:szCs w:val="22"/>
        </w:rPr>
        <w:t xml:space="preserve">A pályázat rögzítésének és az önkormányzathoz történő benyújtásának </w:t>
      </w:r>
    </w:p>
    <w:p>
      <w:pPr>
        <w:pStyle w:val="Normal"/>
        <w:jc w:val="center"/>
        <w:rPr>
          <w:rFonts w:ascii="Cambria" w:hAnsi="Cambria"/>
          <w:b/>
          <w:b/>
          <w:bCs/>
          <w:sz w:val="22"/>
          <w:szCs w:val="22"/>
        </w:rPr>
      </w:pPr>
      <w:r>
        <w:rPr>
          <w:rFonts w:ascii="Cambria" w:hAnsi="Cambria"/>
          <w:b/>
          <w:bCs/>
          <w:sz w:val="22"/>
          <w:szCs w:val="22"/>
        </w:rPr>
        <w:t>határideje: 2023. november 3.</w:t>
      </w:r>
    </w:p>
    <w:p>
      <w:pPr>
        <w:pStyle w:val="Normal"/>
        <w:jc w:val="center"/>
        <w:rPr>
          <w:rFonts w:ascii="Cambria" w:hAnsi="Cambria"/>
          <w:b/>
          <w:b/>
          <w:bCs/>
          <w:sz w:val="22"/>
          <w:szCs w:val="22"/>
        </w:rPr>
      </w:pPr>
      <w:r>
        <w:rPr>
          <w:rFonts w:ascii="Cambria" w:hAnsi="Cambria"/>
          <w:b/>
          <w:bCs/>
          <w:sz w:val="22"/>
          <w:szCs w:val="22"/>
        </w:rPr>
      </w:r>
    </w:p>
    <w:p>
      <w:pPr>
        <w:pStyle w:val="Normal"/>
        <w:jc w:val="both"/>
        <w:rPr>
          <w:rFonts w:ascii="Cambria" w:hAnsi="Cambria"/>
          <w:bCs/>
          <w:sz w:val="22"/>
          <w:szCs w:val="22"/>
        </w:rPr>
      </w:pPr>
      <w:r>
        <w:rPr>
          <w:rFonts w:ascii="Cambria" w:hAnsi="Cambria"/>
          <w:bCs/>
          <w:sz w:val="22"/>
          <w:szCs w:val="22"/>
        </w:rPr>
        <w:t>A pályázatot az EPER-Bursa rendszerben kitöltve, véglegesítve, onnan kinyomtatva, aláírva kizárólag a lakóhely szerint illetékes települési önkormányzat polgármesteri hivatalához kell benyújtani.</w:t>
      </w:r>
    </w:p>
    <w:p>
      <w:pPr>
        <w:pStyle w:val="Normal"/>
        <w:jc w:val="both"/>
        <w:rPr>
          <w:rFonts w:ascii="Cambria" w:hAnsi="Cambria"/>
          <w:bCs/>
          <w:sz w:val="22"/>
          <w:szCs w:val="22"/>
        </w:rPr>
      </w:pPr>
      <w:r>
        <w:rPr>
          <w:rFonts w:ascii="Cambria" w:hAnsi="Cambria"/>
          <w:bCs/>
          <w:sz w:val="22"/>
          <w:szCs w:val="22"/>
        </w:rPr>
      </w:r>
    </w:p>
    <w:p>
      <w:pPr>
        <w:pStyle w:val="Normal"/>
        <w:rPr>
          <w:rFonts w:ascii="Cambria" w:hAnsi="Cambria"/>
          <w:b/>
          <w:b/>
          <w:bCs/>
          <w:sz w:val="22"/>
          <w:szCs w:val="22"/>
          <w:u w:val="single"/>
        </w:rPr>
      </w:pPr>
      <w:r>
        <w:rPr>
          <w:rFonts w:ascii="Cambria" w:hAnsi="Cambria"/>
          <w:b/>
          <w:bCs/>
          <w:sz w:val="22"/>
          <w:szCs w:val="22"/>
          <w:u w:val="single"/>
        </w:rPr>
        <w:t>A pályázat kötelező mellékletei:</w:t>
      </w:r>
    </w:p>
    <w:p>
      <w:pPr>
        <w:pStyle w:val="Normal"/>
        <w:jc w:val="center"/>
        <w:rPr>
          <w:rFonts w:ascii="Cambria" w:hAnsi="Cambria"/>
          <w:b/>
          <w:b/>
          <w:bCs/>
          <w:sz w:val="22"/>
          <w:szCs w:val="22"/>
        </w:rPr>
      </w:pPr>
      <w:r>
        <w:rPr>
          <w:rFonts w:ascii="Cambria" w:hAnsi="Cambria"/>
          <w:b/>
          <w:bCs/>
          <w:sz w:val="22"/>
          <w:szCs w:val="22"/>
        </w:rPr>
      </w:r>
    </w:p>
    <w:p>
      <w:pPr>
        <w:pStyle w:val="Normal"/>
        <w:jc w:val="both"/>
        <w:rPr>
          <w:rFonts w:ascii="Cambria" w:hAnsi="Cambria"/>
          <w:b/>
          <w:b/>
          <w:bCs/>
          <w:sz w:val="22"/>
          <w:szCs w:val="22"/>
        </w:rPr>
      </w:pPr>
      <w:r>
        <w:rPr>
          <w:rFonts w:ascii="Cambria" w:hAnsi="Cambria"/>
          <w:b/>
          <w:bCs/>
          <w:sz w:val="22"/>
          <w:szCs w:val="22"/>
        </w:rPr>
        <w:t>a)</w:t>
        <w:tab/>
        <w:t>A felsőoktatási intézmény által kibocsátott eredeti hallgatói jogviszony-igazolás vagy annak hiteles másolata a 2023/2024. tanév első félévéről.</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 xml:space="preserve">Amennyiben a pályázó egyidejűleg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 nem hitéleti képzést biztosító felsőoktatási intézményt köteles megnevezni. </w:t>
      </w:r>
    </w:p>
    <w:p>
      <w:pPr>
        <w:pStyle w:val="Normal"/>
        <w:jc w:val="both"/>
        <w:rPr>
          <w:rFonts w:ascii="Cambria" w:hAnsi="Cambria"/>
          <w:b/>
          <w:b/>
          <w:bCs/>
          <w:sz w:val="22"/>
          <w:szCs w:val="22"/>
        </w:rPr>
      </w:pPr>
      <w:r>
        <w:rPr>
          <w:rFonts w:ascii="Cambria" w:hAnsi="Cambria"/>
          <w:b/>
          <w:bCs/>
          <w:sz w:val="22"/>
          <w:szCs w:val="22"/>
        </w:rPr>
      </w:r>
    </w:p>
    <w:p>
      <w:pPr>
        <w:pStyle w:val="Normal"/>
        <w:jc w:val="both"/>
        <w:rPr>
          <w:rFonts w:ascii="Cambria" w:hAnsi="Cambria"/>
          <w:b/>
          <w:b/>
          <w:bCs/>
          <w:sz w:val="22"/>
          <w:szCs w:val="22"/>
        </w:rPr>
      </w:pPr>
      <w:r>
        <w:rPr>
          <w:rFonts w:ascii="Cambria" w:hAnsi="Cambria"/>
          <w:b/>
          <w:bCs/>
          <w:sz w:val="22"/>
          <w:szCs w:val="22"/>
        </w:rPr>
        <w:t>b)</w:t>
        <w:tab/>
        <w:t>Igazolás a pályázó és a pályázóval egy háztartásban élők egy főre jutó havi nettó jövedelméről.</w:t>
      </w:r>
    </w:p>
    <w:p>
      <w:pPr>
        <w:pStyle w:val="Szvegtrzs"/>
        <w:rPr>
          <w:rFonts w:ascii="Cambria" w:hAnsi="Cambria"/>
          <w:b/>
          <w:b/>
          <w:bCs/>
          <w:sz w:val="22"/>
          <w:szCs w:val="22"/>
        </w:rPr>
      </w:pPr>
      <w:r>
        <w:rPr>
          <w:rFonts w:ascii="Cambria" w:hAnsi="Cambria"/>
          <w:b/>
          <w:bCs/>
          <w:sz w:val="22"/>
          <w:szCs w:val="22"/>
        </w:rPr>
      </w:r>
    </w:p>
    <w:p>
      <w:pPr>
        <w:pStyle w:val="Szvegtrzs"/>
        <w:rPr>
          <w:rFonts w:ascii="Cambria" w:hAnsi="Cambria"/>
          <w:b/>
          <w:b/>
          <w:bCs/>
          <w:sz w:val="22"/>
          <w:szCs w:val="22"/>
        </w:rPr>
      </w:pPr>
      <w:r>
        <w:rPr>
          <w:rFonts w:ascii="Cambria" w:hAnsi="Cambria"/>
          <w:b/>
          <w:bCs/>
          <w:sz w:val="22"/>
          <w:szCs w:val="22"/>
        </w:rPr>
        <w:t>c)</w:t>
        <w:tab/>
        <w:t>A szociális rászorultság igazolására az alábbi okiratok:</w:t>
      </w:r>
    </w:p>
    <w:p>
      <w:pPr>
        <w:pStyle w:val="Normal"/>
        <w:jc w:val="both"/>
        <w:rPr>
          <w:rFonts w:ascii="Cambria" w:hAnsi="Cambria"/>
          <w:b/>
          <w:b/>
          <w:bCs/>
          <w:sz w:val="22"/>
          <w:szCs w:val="22"/>
        </w:rPr>
      </w:pPr>
      <w:r>
        <w:rPr>
          <w:rFonts w:ascii="Cambria" w:hAnsi="Cambria"/>
          <w:b/>
          <w:bCs/>
          <w:sz w:val="22"/>
          <w:szCs w:val="22"/>
        </w:rPr>
      </w:r>
    </w:p>
    <w:p>
      <w:pPr>
        <w:pStyle w:val="Normal"/>
        <w:jc w:val="both"/>
        <w:rPr>
          <w:rFonts w:ascii="Cambria" w:hAnsi="Cambria"/>
          <w:sz w:val="22"/>
          <w:szCs w:val="22"/>
        </w:rPr>
      </w:pPr>
      <w:r>
        <w:rPr>
          <w:rFonts w:ascii="Cambria" w:hAnsi="Cambria"/>
          <w:sz w:val="22"/>
          <w:szCs w:val="22"/>
        </w:rPr>
        <w:t>A további mellékleteket az elbíráló települési önkormányzat határozza meg.</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
          <w:bCs/>
          <w:sz w:val="22"/>
          <w:szCs w:val="22"/>
        </w:rPr>
      </w:pPr>
      <w:r>
        <w:rPr>
          <w:rFonts w:ascii="Cambria" w:hAnsi="Cambria"/>
          <w:b/>
          <w:bCs/>
          <w:sz w:val="22"/>
          <w:szCs w:val="22"/>
        </w:rPr>
        <w:t>A pályázati űrlap csak a fent meghatározott kötelező mellékletekkel együtt érvényes, valamely melléklet hiányában a pályázat formai hibásnak minősül.</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b/>
          <w:sz w:val="22"/>
          <w:szCs w:val="22"/>
          <w:u w:val="single"/>
        </w:rPr>
        <w:t>Egy háztartásban élők:</w:t>
      </w:r>
      <w:r>
        <w:rPr>
          <w:rFonts w:ascii="Cambria" w:hAnsi="Cambria"/>
          <w:b/>
          <w:sz w:val="22"/>
          <w:szCs w:val="22"/>
        </w:rPr>
        <w:t xml:space="preserve"> </w:t>
      </w:r>
      <w:r>
        <w:rPr>
          <w:rFonts w:ascii="Cambria" w:hAnsi="Cambria"/>
          <w:sz w:val="22"/>
          <w:szCs w:val="22"/>
        </w:rPr>
        <w:t>a pályázó lakóhelye szerinti lakásban életvitel-szerűen együttlakó, ott bejelentett lakóhellyel vagy tartózkodási hellyel rendelkező személyek.</w:t>
      </w:r>
    </w:p>
    <w:p>
      <w:pPr>
        <w:pStyle w:val="Normal"/>
        <w:jc w:val="both"/>
        <w:rPr>
          <w:rFonts w:ascii="Cambria" w:hAnsi="Cambria"/>
          <w:sz w:val="22"/>
          <w:szCs w:val="22"/>
        </w:rPr>
      </w:pPr>
      <w:r>
        <w:rPr>
          <w:rFonts w:ascii="Cambria" w:hAnsi="Cambria"/>
          <w:sz w:val="22"/>
          <w:szCs w:val="22"/>
        </w:rPr>
      </w:r>
    </w:p>
    <w:p>
      <w:pPr>
        <w:pStyle w:val="Footnotetext"/>
        <w:jc w:val="both"/>
        <w:rPr>
          <w:rFonts w:ascii="Cambria" w:hAnsi="Cambria"/>
          <w:sz w:val="22"/>
          <w:szCs w:val="22"/>
        </w:rPr>
      </w:pPr>
      <w:r>
        <w:rPr>
          <w:rFonts w:ascii="Cambria" w:hAnsi="Cambria"/>
          <w:b/>
          <w:sz w:val="22"/>
          <w:szCs w:val="22"/>
          <w:u w:val="single"/>
        </w:rPr>
        <w:t xml:space="preserve">Jövedelem: </w:t>
      </w:r>
      <w:r>
        <w:rPr>
          <w:rFonts w:ascii="Cambria" w:hAnsi="Cambria"/>
          <w:sz w:val="22"/>
          <w:szCs w:val="22"/>
        </w:rPr>
        <w:t xml:space="preserve">a szociális igazgatásról és szociális ellátásokról szóló 1993. évi III. törvény 4. § (1) bekezdés a) pontja alapján az </w:t>
      </w:r>
      <w:r>
        <w:rPr>
          <w:rFonts w:ascii="Cambria" w:hAnsi="Cambria"/>
          <w:bCs/>
          <w:sz w:val="22"/>
          <w:szCs w:val="22"/>
        </w:rPr>
        <w:t>elismert költségekkel és a befizetési kötelezettséggel csökkentett</w:t>
      </w:r>
    </w:p>
    <w:p>
      <w:pPr>
        <w:pStyle w:val="Normal"/>
        <w:ind w:left="900" w:hanging="191"/>
        <w:jc w:val="both"/>
        <w:rPr>
          <w:rFonts w:ascii="Cambria" w:hAnsi="Cambria"/>
          <w:sz w:val="22"/>
          <w:szCs w:val="22"/>
        </w:rPr>
      </w:pPr>
      <w:r>
        <w:rPr>
          <w:rFonts w:ascii="Cambria" w:hAnsi="Cambria"/>
          <w:iCs/>
          <w:sz w:val="22"/>
          <w:szCs w:val="22"/>
        </w:rPr>
        <w:t xml:space="preserve">- aa) </w:t>
      </w:r>
      <w:r>
        <w:rPr>
          <w:rFonts w:ascii="Cambria" w:hAnsi="Cambria"/>
          <w:sz w:val="22"/>
          <w:szCs w:val="22"/>
        </w:rPr>
        <w:t>a személyi jövedelemadóról szóló 1995. évi CXVII. törvény (a továbbiakban: Szjatv.) szerint meghatározott, belföldről vagy külföldről származó - megszerzett - vagyoni érték (bevétel), ideértve az Szjatv. 1. számú melléklete szerinti adómentes bevételt, és</w:t>
      </w:r>
    </w:p>
    <w:p>
      <w:pPr>
        <w:pStyle w:val="Normal"/>
        <w:ind w:left="900" w:hanging="191"/>
        <w:jc w:val="both"/>
        <w:rPr>
          <w:rFonts w:ascii="Cambria" w:hAnsi="Cambria"/>
          <w:iCs/>
          <w:sz w:val="22"/>
          <w:szCs w:val="22"/>
        </w:rPr>
      </w:pPr>
      <w:r>
        <w:rPr>
          <w:rFonts w:ascii="Cambria" w:hAnsi="Cambria"/>
          <w:iCs/>
          <w:sz w:val="22"/>
          <w:szCs w:val="22"/>
        </w:rPr>
        <w:t xml:space="preserve">- ab) </w:t>
      </w:r>
      <w:r>
        <w:rPr>
          <w:rFonts w:ascii="Cambria" w:hAnsi="Cambria"/>
          <w:sz w:val="22"/>
          <w:szCs w:val="22"/>
        </w:rPr>
        <w:t>azon bevétel, amely után a kisadózó vállalkozások tételes adójáról szóló 2022. évi XIII. törvény, a kisadózó vállalkozások tételes adójáról és a kisvállalati adóról  szóló 2012. évi CXLVII. törvény, vagy az egyszerűsített közteherviselési hozzájárulásról szóló 2005. évi CXX. törvény szerint adót, illetve hozzájárulást kell fizetni.</w:t>
      </w:r>
    </w:p>
    <w:p>
      <w:pPr>
        <w:pStyle w:val="Normal"/>
        <w:ind w:left="900" w:hanging="191"/>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cs="Arial" w:ascii="Cambria" w:hAnsi="Cambria"/>
          <w:b/>
          <w:sz w:val="22"/>
          <w:szCs w:val="22"/>
          <w:u w:val="single"/>
        </w:rPr>
        <w:t>Elismert költségnek</w:t>
      </w:r>
      <w:r>
        <w:rPr>
          <w:rFonts w:cs="Arial" w:ascii="Cambria" w:hAnsi="Cambria"/>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
        <w:jc w:val="both"/>
        <w:rPr>
          <w:rFonts w:ascii="Cambria" w:hAnsi="Cambria"/>
          <w:b/>
          <w:b/>
          <w:sz w:val="22"/>
          <w:szCs w:val="22"/>
          <w:u w:val="single"/>
        </w:rPr>
      </w:pPr>
      <w:r>
        <w:rPr>
          <w:rFonts w:ascii="Cambria" w:hAnsi="Cambria"/>
          <w:b/>
          <w:sz w:val="22"/>
          <w:szCs w:val="22"/>
          <w:u w:val="single"/>
        </w:rPr>
      </w:r>
    </w:p>
    <w:p>
      <w:pPr>
        <w:pStyle w:val="Normal"/>
        <w:jc w:val="both"/>
        <w:rPr>
          <w:rFonts w:ascii="Cambria" w:hAnsi="Cambria"/>
          <w:sz w:val="22"/>
          <w:szCs w:val="22"/>
        </w:rPr>
      </w:pPr>
      <w:r>
        <w:rPr>
          <w:rFonts w:ascii="Cambria" w:hAnsi="Cambria"/>
          <w:b/>
          <w:sz w:val="22"/>
          <w:szCs w:val="22"/>
          <w:u w:val="single"/>
        </w:rPr>
        <w:t>Befizetési kötelezettségnek</w:t>
      </w:r>
      <w:r>
        <w:rPr>
          <w:rFonts w:ascii="Cambria" w:hAnsi="Cambria"/>
          <w:sz w:val="22"/>
          <w:szCs w:val="22"/>
        </w:rPr>
        <w:t xml:space="preserve"> minősül a személyi jövedelemadó, a magánszemélyt terhelő egyszerűsített közteherviselési hozzájárulás, társadalombiztosítási járulék és az egészségügyi szolgáltatási járulék.</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
          <w:sz w:val="22"/>
          <w:szCs w:val="22"/>
          <w:u w:val="single"/>
        </w:rPr>
      </w:pPr>
      <w:r>
        <w:rPr>
          <w:rFonts w:ascii="Cambria" w:hAnsi="Cambria"/>
          <w:b/>
          <w:sz w:val="22"/>
          <w:szCs w:val="22"/>
          <w:u w:val="single"/>
        </w:rPr>
        <w:t>Nem minősül jövedelemnek:</w:t>
      </w:r>
    </w:p>
    <w:p>
      <w:pPr>
        <w:pStyle w:val="ListParagraph"/>
        <w:numPr>
          <w:ilvl w:val="0"/>
          <w:numId w:val="5"/>
        </w:numPr>
        <w:spacing w:before="120" w:after="0"/>
        <w:jc w:val="both"/>
        <w:rPr>
          <w:rFonts w:ascii="Cambria" w:hAnsi="Cambria"/>
          <w:sz w:val="22"/>
          <w:szCs w:val="22"/>
        </w:rPr>
      </w:pPr>
      <w:r>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pPr>
        <w:pStyle w:val="ListParagraph"/>
        <w:numPr>
          <w:ilvl w:val="0"/>
          <w:numId w:val="5"/>
        </w:numPr>
        <w:spacing w:before="120" w:after="0"/>
        <w:jc w:val="both"/>
        <w:rPr>
          <w:rFonts w:ascii="Cambria" w:hAnsi="Cambria"/>
          <w:sz w:val="22"/>
          <w:szCs w:val="22"/>
        </w:rPr>
      </w:pPr>
      <w:r>
        <w:rPr>
          <w:rFonts w:ascii="Cambria" w:hAnsi="Cambria"/>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pPr>
        <w:pStyle w:val="ListParagraph"/>
        <w:numPr>
          <w:ilvl w:val="0"/>
          <w:numId w:val="5"/>
        </w:numPr>
        <w:spacing w:before="120" w:after="0"/>
        <w:ind w:left="714" w:hanging="357"/>
        <w:jc w:val="both"/>
        <w:rPr>
          <w:rFonts w:ascii="Cambria" w:hAnsi="Cambria"/>
          <w:sz w:val="22"/>
          <w:szCs w:val="22"/>
        </w:rPr>
      </w:pPr>
      <w:r>
        <w:rPr>
          <w:rFonts w:ascii="Cambria" w:hAnsi="Cambria"/>
          <w:sz w:val="22"/>
          <w:szCs w:val="22"/>
        </w:rPr>
        <w:t>az anyasági támogatás,</w:t>
      </w:r>
    </w:p>
    <w:p>
      <w:pPr>
        <w:pStyle w:val="ListParagraph"/>
        <w:numPr>
          <w:ilvl w:val="0"/>
          <w:numId w:val="5"/>
        </w:numPr>
        <w:spacing w:before="120" w:after="0"/>
        <w:jc w:val="both"/>
        <w:rPr>
          <w:rFonts w:ascii="Cambria" w:hAnsi="Cambria"/>
          <w:sz w:val="22"/>
          <w:szCs w:val="22"/>
        </w:rPr>
      </w:pPr>
      <w:r>
        <w:rPr>
          <w:rFonts w:ascii="Cambria" w:hAnsi="Cambria"/>
          <w:sz w:val="22"/>
          <w:szCs w:val="22"/>
        </w:rPr>
        <w:t>a nyugdíjprémium, az egyszeri juttatás, a tizenharmadik havi nyugdíj, a tizenharmadik havi ellátás és a szépkorúak jubileumi juttatása,</w:t>
      </w:r>
    </w:p>
    <w:p>
      <w:pPr>
        <w:pStyle w:val="ListParagraph"/>
        <w:numPr>
          <w:ilvl w:val="0"/>
          <w:numId w:val="5"/>
        </w:numPr>
        <w:spacing w:before="120" w:after="0"/>
        <w:jc w:val="both"/>
        <w:rPr>
          <w:rFonts w:ascii="Cambria" w:hAnsi="Cambria"/>
          <w:sz w:val="22"/>
          <w:szCs w:val="22"/>
        </w:rPr>
      </w:pPr>
      <w:r>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pPr>
        <w:pStyle w:val="ListParagraph"/>
        <w:numPr>
          <w:ilvl w:val="0"/>
          <w:numId w:val="5"/>
        </w:numPr>
        <w:spacing w:before="120" w:after="0"/>
        <w:jc w:val="both"/>
        <w:rPr>
          <w:rFonts w:ascii="Cambria" w:hAnsi="Cambria"/>
          <w:sz w:val="22"/>
          <w:szCs w:val="22"/>
        </w:rPr>
      </w:pPr>
      <w:r>
        <w:rPr>
          <w:rFonts w:ascii="Cambria" w:hAnsi="Cambria"/>
          <w:sz w:val="22"/>
          <w:szCs w:val="22"/>
        </w:rPr>
        <w:t>a fogadó szervezet által az önkéntesnek külön törvény alapján biztosított juttatás,</w:t>
      </w:r>
    </w:p>
    <w:p>
      <w:pPr>
        <w:pStyle w:val="ListParagraph"/>
        <w:numPr>
          <w:ilvl w:val="0"/>
          <w:numId w:val="5"/>
        </w:numPr>
        <w:spacing w:before="120" w:after="0"/>
        <w:jc w:val="both"/>
        <w:rPr>
          <w:rFonts w:ascii="Cambria" w:hAnsi="Cambria"/>
          <w:sz w:val="22"/>
          <w:szCs w:val="22"/>
        </w:rPr>
      </w:pPr>
      <w:r>
        <w:rPr>
          <w:rFonts w:ascii="Cambria" w:hAnsi="Cambria"/>
          <w:sz w:val="22"/>
          <w:szCs w:val="22"/>
        </w:rPr>
        <w:t>az egyszerűsített foglalkoztatásról szóló 2010. évi LXXV.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ListParagraph"/>
        <w:numPr>
          <w:ilvl w:val="0"/>
          <w:numId w:val="5"/>
        </w:numPr>
        <w:spacing w:before="120" w:after="0"/>
        <w:jc w:val="both"/>
        <w:rPr>
          <w:rFonts w:ascii="Cambria" w:hAnsi="Cambria"/>
          <w:sz w:val="22"/>
          <w:szCs w:val="22"/>
        </w:rPr>
      </w:pPr>
      <w:r>
        <w:rPr>
          <w:rFonts w:ascii="Cambria" w:hAnsi="Cambria"/>
          <w:sz w:val="22"/>
          <w:szCs w:val="22"/>
        </w:rPr>
        <w:t>a házi segítségnyújtás keretében társadalmi gondozásért kapott tiszteletdíj,</w:t>
      </w:r>
    </w:p>
    <w:p>
      <w:pPr>
        <w:pStyle w:val="ListParagraph"/>
        <w:numPr>
          <w:ilvl w:val="0"/>
          <w:numId w:val="5"/>
        </w:numPr>
        <w:spacing w:before="120" w:after="0"/>
        <w:jc w:val="both"/>
        <w:rPr>
          <w:rFonts w:ascii="Cambria" w:hAnsi="Cambria"/>
          <w:sz w:val="22"/>
          <w:szCs w:val="22"/>
        </w:rPr>
      </w:pPr>
      <w:r>
        <w:rPr>
          <w:rFonts w:ascii="Cambria" w:hAnsi="Cambria"/>
          <w:sz w:val="22"/>
          <w:szCs w:val="22"/>
        </w:rPr>
        <w:t>az energiafelhasználáshoz nyújtott támogatás,</w:t>
      </w:r>
    </w:p>
    <w:p>
      <w:pPr>
        <w:pStyle w:val="ListParagraph"/>
        <w:numPr>
          <w:ilvl w:val="0"/>
          <w:numId w:val="5"/>
        </w:numPr>
        <w:spacing w:before="120" w:after="0"/>
        <w:ind w:left="714" w:hanging="357"/>
        <w:jc w:val="both"/>
        <w:rPr>
          <w:rFonts w:ascii="Cambria" w:hAnsi="Cambria"/>
          <w:sz w:val="22"/>
          <w:szCs w:val="22"/>
        </w:rPr>
      </w:pPr>
      <w:r>
        <w:rPr>
          <w:rFonts w:ascii="Cambria" w:hAnsi="Cambria"/>
          <w:sz w:val="22"/>
          <w:szCs w:val="22"/>
        </w:rPr>
        <w:t>a szociális szövetkezet tagja által, a közérdekű nyugdíjas szövetkezet öregségi nyugdíjban vagy átmeneti bányászjáradékban részesülő tagja által, valamint a kisgyermekkel otthon lévők szövetkezetének nem nagyszülőként gyermekgondozási díjban vagy gyermekgondozást segítő ellátásban részesülő tagja által a szövetkezetben végzett tevékenység ellenértékeként megszerzett, az Szjatv. alapján adómentes bevétel</w:t>
      </w:r>
    </w:p>
    <w:p>
      <w:pPr>
        <w:pStyle w:val="Szvegtrzs"/>
        <w:numPr>
          <w:ilvl w:val="0"/>
          <w:numId w:val="5"/>
        </w:numPr>
        <w:spacing w:before="120" w:after="0"/>
        <w:ind w:left="714" w:hanging="357"/>
        <w:rPr>
          <w:rFonts w:ascii="Cambria" w:hAnsi="Cambria"/>
          <w:sz w:val="22"/>
          <w:szCs w:val="22"/>
        </w:rPr>
      </w:pPr>
      <w:r>
        <w:rPr>
          <w:rFonts w:ascii="Cambria" w:hAnsi="Cambria"/>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pStyle w:val="Szvegtrzs"/>
        <w:numPr>
          <w:ilvl w:val="0"/>
          <w:numId w:val="5"/>
        </w:numPr>
        <w:spacing w:before="120" w:after="0"/>
        <w:ind w:left="714" w:hanging="357"/>
        <w:rPr>
          <w:rFonts w:ascii="Cambria" w:hAnsi="Cambria"/>
          <w:sz w:val="22"/>
          <w:szCs w:val="22"/>
        </w:rPr>
      </w:pPr>
      <w:r>
        <w:rPr>
          <w:rFonts w:ascii="Cambria" w:hAnsi="Cambria"/>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Szvegtrzs"/>
        <w:numPr>
          <w:ilvl w:val="0"/>
          <w:numId w:val="5"/>
        </w:numPr>
        <w:spacing w:before="120" w:after="0"/>
        <w:ind w:left="714" w:hanging="357"/>
        <w:rPr>
          <w:rFonts w:ascii="Cambria" w:hAnsi="Cambria"/>
          <w:sz w:val="22"/>
          <w:szCs w:val="22"/>
        </w:rPr>
      </w:pPr>
      <w:r>
        <w:rPr>
          <w:rFonts w:ascii="Cambria" w:hAnsi="Cambria"/>
          <w:sz w:val="22"/>
          <w:szCs w:val="22"/>
        </w:rPr>
        <w:t xml:space="preserve">az Szjatv. 7. § (1) bekezdés </w:t>
      </w:r>
      <w:r>
        <w:rPr>
          <w:rFonts w:ascii="Cambria" w:hAnsi="Cambria"/>
          <w:i/>
          <w:iCs/>
          <w:sz w:val="22"/>
          <w:szCs w:val="22"/>
        </w:rPr>
        <w:t xml:space="preserve">b)-z) </w:t>
      </w:r>
      <w:r>
        <w:rPr>
          <w:rFonts w:ascii="Cambria" w:hAnsi="Cambria"/>
          <w:sz w:val="22"/>
          <w:szCs w:val="22"/>
        </w:rPr>
        <w:t>pontja szerinti bevétel.</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
          <w:sz w:val="22"/>
          <w:szCs w:val="22"/>
        </w:rPr>
      </w:pPr>
      <w:r>
        <w:rPr>
          <w:rFonts w:ascii="Cambria" w:hAnsi="Cambria"/>
          <w:b/>
          <w:sz w:val="22"/>
          <w:szCs w:val="22"/>
        </w:rPr>
        <w:t>4. Adatkezelés</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 xml:space="preserve">A pályázat benyújtásával a pályázó tudomásul veszi, hogy az NKTK,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GDPR 6. cikk (1) bekezdésének e) pontjában, valamint a 9. cikk (2) bekezdésének b) pontjában foglaltak szerint. Az adatkezelésről, az adatkezeléssel kapcsolatos jogairól, az általa igénybe vehető jogorvoslati lehetőségekről részletes tájékoztatás található az NKTK honlapján az Adatvédelmi tájékoztatóban az alábbi elérhetőségen:  </w:t>
      </w:r>
    </w:p>
    <w:p>
      <w:pPr>
        <w:pStyle w:val="Normal"/>
        <w:jc w:val="both"/>
        <w:rPr>
          <w:rFonts w:ascii="Cambria" w:hAnsi="Cambria"/>
          <w:sz w:val="22"/>
          <w:szCs w:val="22"/>
        </w:rPr>
      </w:pPr>
      <w:r>
        <w:rPr>
          <w:rFonts w:ascii="Cambria" w:hAnsi="Cambria"/>
          <w:sz w:val="22"/>
          <w:szCs w:val="22"/>
        </w:rPr>
      </w:r>
    </w:p>
    <w:p>
      <w:pPr>
        <w:pStyle w:val="Normal"/>
        <w:ind w:left="426" w:hanging="0"/>
        <w:jc w:val="both"/>
        <w:rPr/>
      </w:pPr>
      <w:hyperlink r:id="rId3">
        <w:r>
          <w:rPr>
            <w:rStyle w:val="Internethivatkozs"/>
            <w:sz w:val="22"/>
            <w:szCs w:val="22"/>
          </w:rPr>
          <w:t>Adatkezelesi-tajekoztato-Palyazatokhoz-es-tamogatasokhoz-kapcsolodo-adatkezelesrol_2023_NKTK.pdf (gov.hu)</w:t>
        </w:r>
      </w:hyperlink>
    </w:p>
    <w:p>
      <w:pPr>
        <w:pStyle w:val="Normal"/>
        <w:jc w:val="both"/>
        <w:rPr>
          <w:rFonts w:ascii="Cambria" w:hAnsi="Cambria"/>
          <w:sz w:val="22"/>
          <w:szCs w:val="22"/>
        </w:rPr>
      </w:pPr>
      <w:r>
        <w:rPr>
          <w:rFonts w:ascii="Cambria" w:hAnsi="Cambria"/>
          <w:sz w:val="22"/>
          <w:szCs w:val="22"/>
        </w:rPr>
        <w:t xml:space="preserve">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i/>
          <w:i/>
          <w:sz w:val="22"/>
          <w:szCs w:val="22"/>
        </w:rPr>
      </w:pPr>
      <w:r>
        <w:rPr>
          <w:rFonts w:ascii="Cambria" w:hAnsi="Cambria"/>
          <w:i/>
          <w:sz w:val="22"/>
          <w:szCs w:val="22"/>
        </w:rPr>
      </w:r>
    </w:p>
    <w:p>
      <w:pPr>
        <w:pStyle w:val="Normal"/>
        <w:jc w:val="both"/>
        <w:rPr>
          <w:rFonts w:ascii="Cambria" w:hAnsi="Cambria"/>
          <w:b/>
          <w:b/>
          <w:sz w:val="22"/>
          <w:szCs w:val="22"/>
        </w:rPr>
      </w:pPr>
      <w:r>
        <w:rPr>
          <w:rFonts w:ascii="Cambria" w:hAnsi="Cambria"/>
          <w:b/>
          <w:sz w:val="22"/>
          <w:szCs w:val="22"/>
        </w:rPr>
        <w:t>5. A pályázat elbírálása</w:t>
      </w:r>
    </w:p>
    <w:p>
      <w:pPr>
        <w:pStyle w:val="Normal"/>
        <w:jc w:val="both"/>
        <w:rPr>
          <w:rFonts w:ascii="Cambria" w:hAnsi="Cambria"/>
          <w:b/>
          <w:b/>
          <w:sz w:val="22"/>
          <w:szCs w:val="22"/>
        </w:rPr>
      </w:pPr>
      <w:r>
        <w:rPr>
          <w:rFonts w:ascii="Cambria" w:hAnsi="Cambria"/>
          <w:b/>
          <w:sz w:val="22"/>
          <w:szCs w:val="22"/>
        </w:rPr>
      </w:r>
    </w:p>
    <w:p>
      <w:pPr>
        <w:pStyle w:val="Normal"/>
        <w:jc w:val="both"/>
        <w:rPr>
          <w:rFonts w:ascii="Cambria" w:hAnsi="Cambria"/>
          <w:sz w:val="22"/>
          <w:szCs w:val="22"/>
        </w:rPr>
      </w:pPr>
      <w:r>
        <w:rPr>
          <w:rFonts w:ascii="Cambria" w:hAnsi="Cambria"/>
          <w:sz w:val="22"/>
          <w:szCs w:val="22"/>
        </w:rPr>
        <w:t>A beérkezett pályázatokat az illetékes települési önkormányzat bírálja el 2023. december 5. napjáig:</w:t>
      </w:r>
    </w:p>
    <w:p>
      <w:pPr>
        <w:pStyle w:val="Normal"/>
        <w:jc w:val="both"/>
        <w:rPr>
          <w:rFonts w:ascii="Cambria" w:hAnsi="Cambria"/>
          <w:sz w:val="22"/>
          <w:szCs w:val="22"/>
        </w:rPr>
      </w:pPr>
      <w:r>
        <w:rPr>
          <w:rFonts w:ascii="Cambria" w:hAnsi="Cambria"/>
          <w:sz w:val="22"/>
          <w:szCs w:val="22"/>
        </w:rPr>
      </w:r>
    </w:p>
    <w:p>
      <w:pPr>
        <w:pStyle w:val="Normal"/>
        <w:ind w:left="420" w:hanging="360"/>
        <w:jc w:val="both"/>
        <w:rPr>
          <w:rFonts w:ascii="Cambria" w:hAnsi="Cambria"/>
          <w:sz w:val="22"/>
          <w:szCs w:val="22"/>
        </w:rPr>
      </w:pPr>
      <w:r>
        <w:rPr>
          <w:rFonts w:ascii="Cambria" w:hAnsi="Cambria"/>
          <w:sz w:val="22"/>
          <w:szCs w:val="22"/>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p>
    <w:p>
      <w:pPr>
        <w:pStyle w:val="Normal"/>
        <w:ind w:left="420" w:hanging="360"/>
        <w:jc w:val="both"/>
        <w:rPr>
          <w:rFonts w:ascii="Cambria" w:hAnsi="Cambria"/>
          <w:sz w:val="22"/>
          <w:szCs w:val="22"/>
        </w:rPr>
      </w:pPr>
      <w:r>
        <w:rPr>
          <w:rFonts w:ascii="Cambria" w:hAnsi="Cambria"/>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pPr>
        <w:pStyle w:val="Normal"/>
        <w:ind w:left="420" w:hanging="360"/>
        <w:jc w:val="both"/>
        <w:rPr>
          <w:rFonts w:ascii="Cambria" w:hAnsi="Cambria"/>
          <w:sz w:val="22"/>
          <w:szCs w:val="22"/>
        </w:rPr>
      </w:pPr>
      <w:r>
        <w:rPr>
          <w:rFonts w:ascii="Cambria" w:hAnsi="Cambria"/>
          <w:sz w:val="22"/>
          <w:szCs w:val="22"/>
        </w:rPr>
        <w:t>c) az EPER-Bursa rendszerben nem rögzített, nem a rendszerből nyomtatott pályázati űrlapon, határidőn túl benyújtott, vagy formailag nem megfelelő pályázatokat a bírálatból kizárja, és kizárását írásban indokolja;</w:t>
      </w:r>
    </w:p>
    <w:p>
      <w:pPr>
        <w:pStyle w:val="Normal"/>
        <w:ind w:left="420" w:hanging="360"/>
        <w:jc w:val="both"/>
        <w:rPr>
          <w:rFonts w:ascii="Cambria" w:hAnsi="Cambria"/>
          <w:sz w:val="22"/>
          <w:szCs w:val="22"/>
        </w:rPr>
      </w:pPr>
      <w:r>
        <w:rPr>
          <w:rFonts w:ascii="Cambria" w:hAnsi="Cambria"/>
          <w:sz w:val="22"/>
          <w:szCs w:val="22"/>
        </w:rPr>
        <w:t>d) minden, határidőn belül, postai úton vagy személyesen benyújtott pályázatot befogad, minden, formailag megfelelő pályázatot érdemben elbírál, és döntését írásban indokolja;</w:t>
      </w:r>
    </w:p>
    <w:p>
      <w:pPr>
        <w:pStyle w:val="Normal"/>
        <w:ind w:left="420" w:hanging="360"/>
        <w:jc w:val="both"/>
        <w:rPr>
          <w:rFonts w:ascii="Cambria" w:hAnsi="Cambria"/>
          <w:sz w:val="22"/>
          <w:szCs w:val="22"/>
        </w:rPr>
      </w:pPr>
      <w:r>
        <w:rPr>
          <w:rFonts w:ascii="Cambria" w:hAnsi="Cambria"/>
          <w:sz w:val="22"/>
          <w:szCs w:val="22"/>
        </w:rPr>
        <w:t>e) csak az önkormányzat területén lakóhellyel rendelkező pályázókat részesítheti támogatásban;</w:t>
      </w:r>
    </w:p>
    <w:p>
      <w:pPr>
        <w:pStyle w:val="Normal"/>
        <w:ind w:left="420" w:hanging="360"/>
        <w:jc w:val="both"/>
        <w:rPr>
          <w:rFonts w:ascii="Cambria" w:hAnsi="Cambria"/>
          <w:sz w:val="22"/>
          <w:szCs w:val="22"/>
        </w:rPr>
      </w:pPr>
      <w:r>
        <w:rPr>
          <w:rFonts w:ascii="Cambria" w:hAnsi="Cambria"/>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pPr>
        <w:pStyle w:val="Szvegtrzs"/>
        <w:spacing w:before="120" w:after="0"/>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cs="Arial" w:ascii="Cambria" w:hAnsi="Cambria"/>
          <w:sz w:val="22"/>
          <w:szCs w:val="22"/>
        </w:rPr>
        <w:t>A pályázó az elbíráló szerv döntése ellen fellebbezéssel nem élhet, a támogatói döntés ellen érdemben nincs helye jogorvoslatnak.</w:t>
      </w:r>
      <w:r>
        <w:rPr>
          <w:rFonts w:cs="Arial" w:ascii="Cambria" w:hAnsi="Cambria"/>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beérkezését követő 5 napon belül az önkormányzat jegyzőjének értesítenie kell az </w:t>
      </w:r>
      <w:r>
        <w:rPr>
          <w:rFonts w:ascii="Cambria" w:hAnsi="Cambria"/>
          <w:b/>
          <w:sz w:val="22"/>
          <w:szCs w:val="22"/>
        </w:rPr>
        <w:t>NKTK-</w:t>
      </w:r>
      <w:r>
        <w:rPr>
          <w:rFonts w:cs="Arial" w:ascii="Cambria" w:hAnsi="Cambria"/>
          <w:b/>
          <w:bCs/>
          <w:sz w:val="22"/>
          <w:szCs w:val="22"/>
        </w:rPr>
        <w:t>t.</w:t>
      </w:r>
    </w:p>
    <w:p>
      <w:pPr>
        <w:pStyle w:val="Normal"/>
        <w:jc w:val="both"/>
        <w:rPr>
          <w:rFonts w:ascii="Cambria" w:hAnsi="Cambria"/>
          <w:sz w:val="22"/>
          <w:szCs w:val="22"/>
        </w:rPr>
      </w:pPr>
      <w:r>
        <w:rPr>
          <w:rFonts w:ascii="Cambria" w:hAnsi="Cambria"/>
          <w:sz w:val="22"/>
          <w:szCs w:val="22"/>
        </w:rPr>
      </w:r>
    </w:p>
    <w:p>
      <w:pPr>
        <w:pStyle w:val="Normal"/>
        <w:tabs>
          <w:tab w:val="left" w:pos="0" w:leader="none"/>
        </w:tabs>
        <w:jc w:val="both"/>
        <w:rPr>
          <w:rFonts w:ascii="Cambria" w:hAnsi="Cambria"/>
          <w:sz w:val="22"/>
          <w:szCs w:val="22"/>
        </w:rPr>
      </w:pPr>
      <w:r>
        <w:rPr>
          <w:rFonts w:ascii="Cambria" w:hAnsi="Cambria"/>
          <w:sz w:val="22"/>
          <w:szCs w:val="22"/>
        </w:rPr>
        <w:t>A megítélt ösztöndíjat az önkormányzat megszüntetheti abban az esetben, ha az ösztöndíjas elköltözik a települési önkormányzat területéről. A települési önkormányzat ebben az esetben határozatban rendelkezik a támogatás megszüntetéséről. A határozat csak a meghozatalát követő tanulmányi félévtől ható hatállyal hozható meg.</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
          <w:sz w:val="22"/>
          <w:szCs w:val="22"/>
        </w:rPr>
      </w:pPr>
      <w:r>
        <w:rPr>
          <w:rFonts w:ascii="Cambria" w:hAnsi="Cambria"/>
          <w:b/>
          <w:sz w:val="22"/>
          <w:szCs w:val="22"/>
        </w:rPr>
        <w:t>6. Értesítés a pályázati döntésről</w:t>
      </w:r>
    </w:p>
    <w:p>
      <w:pPr>
        <w:pStyle w:val="Normal"/>
        <w:jc w:val="both"/>
        <w:rPr>
          <w:rFonts w:ascii="Cambria" w:hAnsi="Cambria"/>
          <w:b/>
          <w:b/>
          <w:sz w:val="22"/>
          <w:szCs w:val="22"/>
        </w:rPr>
      </w:pPr>
      <w:r>
        <w:rPr>
          <w:rFonts w:ascii="Cambria" w:hAnsi="Cambria"/>
          <w:b/>
          <w:sz w:val="22"/>
          <w:szCs w:val="22"/>
        </w:rPr>
      </w:r>
    </w:p>
    <w:p>
      <w:pPr>
        <w:pStyle w:val="Normal"/>
        <w:jc w:val="both"/>
        <w:rPr>
          <w:rFonts w:ascii="Cambria" w:hAnsi="Cambria"/>
          <w:bCs/>
          <w:sz w:val="22"/>
          <w:szCs w:val="22"/>
        </w:rPr>
      </w:pPr>
      <w:r>
        <w:rPr>
          <w:rFonts w:ascii="Cambria" w:hAnsi="Cambria"/>
          <w:bCs/>
          <w:sz w:val="22"/>
          <w:szCs w:val="22"/>
        </w:rPr>
        <w:t>A települési önkormányzat a meghozott döntéséről és annak indokáról 2023. december 6. napjáig az EPER-Bursa rendszeren keresztül elektronikusan vagy postai úton küldött levélben értesíti a pályázókat.</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NKTK az önkormányzati döntési listák érkeztetését követően 2024. január 17. napjáig értesíti a települési önkormányzatok által nem támogatott pályázókat az önkormányzati döntésről</w:t>
      </w:r>
      <w:r>
        <w:rPr>
          <w:rFonts w:ascii="Cambria" w:hAnsi="Cambria"/>
          <w:bCs/>
          <w:sz w:val="22"/>
          <w:szCs w:val="22"/>
        </w:rPr>
        <w:t xml:space="preserve"> az EPER-Bursa rendszeren keresztül</w:t>
      </w:r>
      <w:r>
        <w:rPr>
          <w:rFonts w:ascii="Cambria" w:hAnsi="Cambria"/>
          <w:sz w:val="22"/>
          <w:szCs w:val="22"/>
        </w:rPr>
        <w:t>.</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bCs/>
          <w:sz w:val="22"/>
          <w:szCs w:val="22"/>
        </w:rPr>
        <w:t>Az NKTK az elbírálás ellenőrzését és az intézményi ösztöndíjrészek megállapítását követően 2024. március 12. napjáig az EPER-Bursa rendszeren keresztül értesíti a települési önkormányzat által támogatásban részesített pályázókat a Bursa Hungarica ösztöndíj teljes összegéről és az ösztöndíj-folyósítás módjáról</w:t>
      </w:r>
      <w:r>
        <w:rPr>
          <w:rFonts w:ascii="Cambria" w:hAnsi="Cambria"/>
          <w:sz w:val="22"/>
          <w:szCs w:val="22"/>
        </w:rPr>
        <w:t>.</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
          <w:sz w:val="22"/>
          <w:szCs w:val="22"/>
        </w:rPr>
      </w:pPr>
      <w:r>
        <w:rPr>
          <w:rFonts w:ascii="Cambria" w:hAnsi="Cambria"/>
          <w:b/>
          <w:sz w:val="22"/>
          <w:szCs w:val="22"/>
        </w:rPr>
        <w:t>7. Az ösztöndíj folyósításának feltételei</w:t>
      </w:r>
    </w:p>
    <w:p>
      <w:pPr>
        <w:pStyle w:val="Normal"/>
        <w:jc w:val="both"/>
        <w:rPr>
          <w:rFonts w:ascii="Cambria" w:hAnsi="Cambria"/>
          <w:b/>
          <w:b/>
          <w:sz w:val="22"/>
          <w:szCs w:val="22"/>
        </w:rPr>
      </w:pPr>
      <w:r>
        <w:rPr>
          <w:rFonts w:ascii="Cambria" w:hAnsi="Cambria"/>
          <w:b/>
          <w:sz w:val="22"/>
          <w:szCs w:val="22"/>
        </w:rPr>
      </w:r>
    </w:p>
    <w:p>
      <w:pPr>
        <w:pStyle w:val="Normal"/>
        <w:jc w:val="both"/>
        <w:rPr>
          <w:rFonts w:ascii="Cambria" w:hAnsi="Cambria"/>
          <w:sz w:val="22"/>
          <w:szCs w:val="22"/>
        </w:rPr>
      </w:pPr>
      <w:r>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Korm. 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 xml:space="preserve">Az ösztöndíj csak azokban a hónapokban kerül folyósításra, amelyekben a pályázó beiratkozott, aktív hallgatója a felsőoktatási intézménynek.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ösztöndíj-folyósítás feltétele, hogy a támogatott pályázó hallgatói jogviszonya a 2023/2024.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
          <w:sz w:val="22"/>
          <w:szCs w:val="22"/>
        </w:rPr>
      </w:pPr>
      <w:r>
        <w:rPr>
          <w:rFonts w:ascii="Cambria" w:hAnsi="Cambria"/>
          <w:b/>
          <w:sz w:val="22"/>
          <w:szCs w:val="22"/>
        </w:rPr>
        <w:t>8. Az ösztöndíj folyósítása</w:t>
      </w:r>
    </w:p>
    <w:p>
      <w:pPr>
        <w:pStyle w:val="Normal"/>
        <w:jc w:val="both"/>
        <w:rPr>
          <w:rFonts w:ascii="Cambria" w:hAnsi="Cambria"/>
          <w:b/>
          <w:b/>
          <w:sz w:val="22"/>
          <w:szCs w:val="22"/>
        </w:rPr>
      </w:pPr>
      <w:r>
        <w:rPr>
          <w:rFonts w:ascii="Cambria" w:hAnsi="Cambria"/>
          <w:b/>
          <w:sz w:val="22"/>
          <w:szCs w:val="22"/>
        </w:rPr>
      </w:r>
    </w:p>
    <w:p>
      <w:pPr>
        <w:pStyle w:val="Normal"/>
        <w:jc w:val="both"/>
        <w:rPr>
          <w:rFonts w:ascii="Cambria" w:hAnsi="Cambria" w:cs="Arial"/>
          <w:sz w:val="22"/>
          <w:szCs w:val="22"/>
          <w:u w:val="single"/>
        </w:rPr>
      </w:pPr>
      <w:r>
        <w:rPr>
          <w:rFonts w:ascii="Cambria" w:hAnsi="Cambria"/>
          <w:sz w:val="22"/>
          <w:szCs w:val="22"/>
        </w:rPr>
        <w:t xml:space="preserve">Az ösztöndíjas jogviszony időtartama: </w:t>
      </w:r>
      <w:r>
        <w:rPr>
          <w:rFonts w:cs="Arial" w:ascii="Cambria" w:hAnsi="Cambria"/>
          <w:bCs/>
          <w:sz w:val="22"/>
          <w:szCs w:val="22"/>
        </w:rPr>
        <w:t>10 hónap, azaz két egymást követő tanulmányi félévben</w:t>
      </w:r>
      <w:r>
        <w:rPr>
          <w:rFonts w:cs="Arial" w:ascii="Cambria" w:hAnsi="Cambria"/>
          <w:sz w:val="22"/>
          <w:szCs w:val="22"/>
        </w:rPr>
        <w:t xml:space="preserve"> félévenként max. 5 hónap (a továbbiakban Bursa tanulmányi félév), a 2023/2024. tanév második féléve és a 2024/2025. tanév első féléve.</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önkormányzatok egy Bursa tanulmányi félévre egy összegben utalják át az NKTK Bursa Hungarica számlájára a támogatott hallgatók öthavi önkormányzati támogatási összegét. Az NKTK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az NKTK számlájára.</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intézményi ösztöndíjrész forrása a</w:t>
      </w:r>
      <w:r>
        <w:rPr>
          <w:rFonts w:ascii="Cambria" w:hAnsi="Cambria"/>
          <w:bCs/>
          <w:i/>
          <w:sz w:val="22"/>
          <w:szCs w:val="22"/>
        </w:rPr>
        <w:t xml:space="preserve"> </w:t>
      </w:r>
      <w:r>
        <w:rPr>
          <w:rFonts w:ascii="Cambria" w:hAnsi="Cambria"/>
          <w:bCs/>
          <w:sz w:val="22"/>
          <w:szCs w:val="22"/>
        </w:rPr>
        <w:t>Korm. rendelet</w:t>
      </w:r>
      <w:r>
        <w:rPr>
          <w:rFonts w:ascii="Cambria" w:hAnsi="Cambria"/>
          <w:sz w:val="22"/>
          <w:szCs w:val="22"/>
        </w:rPr>
        <w:t xml:space="preserve"> 18. § (3) bekezdése értelmében az intézmények költségvetésében megjelölt elkülönített forrás.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egyidejűleg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 nem hitéleti képzést biztosító felsőoktatási intézmény folyósítja az ösztöndíjat. A kifizetés előtt a jogosultságot, valamint a hallgatói jogviszony fennállását az intézmény megvizsgálja.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
          <w:sz w:val="22"/>
          <w:szCs w:val="22"/>
        </w:rPr>
      </w:pPr>
      <w:r>
        <w:rPr>
          <w:rFonts w:ascii="Cambria" w:hAnsi="Cambria"/>
          <w:b/>
          <w:sz w:val="22"/>
          <w:szCs w:val="22"/>
        </w:rPr>
        <w:t>Az ösztöndíj folyósításának kezdete legkorábban 2024. március hónap.</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pPr>
        <w:pStyle w:val="Normal"/>
        <w:jc w:val="both"/>
        <w:rPr>
          <w:rFonts w:ascii="Cambria" w:hAnsi="Cambria"/>
          <w:sz w:val="22"/>
          <w:szCs w:val="22"/>
        </w:rPr>
      </w:pPr>
      <w:r>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elnyert ösztöndíjat közvetlen adó- és TB-járulékfizetési kötelezettség nem terheli (Szjatv. 1. számú melléklet 3.2.6. és 4.17. pontja). Az ösztöndíj teljes összege elszámolási kötelezettség terhe nélkül szabadon felhasználható.</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ösztöndíjas a Bursa tanulmányi félév  lezárását követően (június 30., január 31.) a jogosultsági bejegyzéssel kapcsolatos kifogást nem tehet, illetve a ki nem fizetett ösztöndíjára már nem tarthat igényt.</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
          <w:sz w:val="22"/>
          <w:szCs w:val="22"/>
        </w:rPr>
      </w:pPr>
      <w:r>
        <w:rPr>
          <w:rFonts w:ascii="Cambria" w:hAnsi="Cambria"/>
          <w:b/>
          <w:sz w:val="22"/>
          <w:szCs w:val="22"/>
        </w:rPr>
        <w:t>9. A pályázók értesítési kötelezettségei</w:t>
      </w:r>
    </w:p>
    <w:p>
      <w:pPr>
        <w:pStyle w:val="Normal"/>
        <w:jc w:val="both"/>
        <w:rPr>
          <w:rFonts w:ascii="Cambria" w:hAnsi="Cambria"/>
          <w:bCs/>
          <w:sz w:val="22"/>
          <w:szCs w:val="22"/>
        </w:rPr>
      </w:pPr>
      <w:r>
        <w:rPr>
          <w:rFonts w:ascii="Cambria" w:hAnsi="Cambria"/>
          <w:bCs/>
          <w:sz w:val="22"/>
          <w:szCs w:val="22"/>
        </w:rPr>
      </w:r>
    </w:p>
    <w:p>
      <w:pPr>
        <w:pStyle w:val="Normal"/>
        <w:jc w:val="both"/>
        <w:rPr>
          <w:rFonts w:ascii="Cambria" w:hAnsi="Cambria"/>
          <w:sz w:val="22"/>
          <w:szCs w:val="22"/>
        </w:rPr>
      </w:pPr>
      <w:r>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Pr>
          <w:rFonts w:ascii="Cambria" w:hAnsi="Cambria"/>
          <w:bCs/>
          <w:sz w:val="22"/>
          <w:szCs w:val="22"/>
          <w:u w:val="single"/>
        </w:rPr>
        <w:t>írásban</w:t>
      </w:r>
      <w:r>
        <w:rPr>
          <w:rFonts w:ascii="Cambria" w:hAnsi="Cambria"/>
          <w:bCs/>
          <w:sz w:val="22"/>
          <w:szCs w:val="22"/>
        </w:rPr>
        <w:t xml:space="preserve"> értesíteni</w:t>
      </w:r>
      <w:r>
        <w:rPr>
          <w:rFonts w:ascii="Cambria" w:hAnsi="Cambria"/>
          <w:sz w:val="22"/>
          <w:szCs w:val="22"/>
        </w:rPr>
        <w:t xml:space="preserve"> </w:t>
      </w:r>
      <w:r>
        <w:rPr>
          <w:rFonts w:ascii="Cambria" w:hAnsi="Cambria"/>
          <w:bCs/>
          <w:sz w:val="22"/>
          <w:szCs w:val="22"/>
        </w:rPr>
        <w:t>a folyósító felsőoktatási intézményt és</w:t>
      </w:r>
      <w:r>
        <w:rPr>
          <w:rFonts w:ascii="Cambria" w:hAnsi="Cambria"/>
          <w:sz w:val="22"/>
          <w:szCs w:val="22"/>
        </w:rPr>
        <w:t xml:space="preserve"> </w:t>
      </w:r>
      <w:r>
        <w:rPr>
          <w:rFonts w:ascii="Cambria" w:hAnsi="Cambria"/>
          <w:bCs/>
          <w:sz w:val="22"/>
          <w:szCs w:val="22"/>
        </w:rPr>
        <w:t xml:space="preserve">az </w:t>
      </w:r>
      <w:r>
        <w:rPr>
          <w:rFonts w:ascii="Cambria" w:hAnsi="Cambria"/>
          <w:sz w:val="22"/>
          <w:szCs w:val="22"/>
        </w:rPr>
        <w:t>NKTK-</w:t>
      </w:r>
      <w:r>
        <w:rPr>
          <w:rFonts w:ascii="Cambria" w:hAnsi="Cambria"/>
          <w:bCs/>
          <w:sz w:val="22"/>
          <w:szCs w:val="22"/>
        </w:rPr>
        <w:t>t (levelezési cím: Bursa Hungarica 1381 Budapest, Pf. 1418)</w:t>
      </w:r>
      <w:r>
        <w:rPr>
          <w:rFonts w:ascii="Cambria" w:hAnsi="Cambria"/>
          <w:sz w:val="22"/>
          <w:szCs w:val="22"/>
        </w:rPr>
        <w:t xml:space="preserve">.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 xml:space="preserve">A bejelentést az EPER-Bursa rendszeren keresztül kell kezdeményeznie.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értesítési kötelezettséget a hallgató 5 munkanapon belül köteles teljesíteni az alábbi adatok változásakor:</w:t>
      </w:r>
    </w:p>
    <w:p>
      <w:pPr>
        <w:pStyle w:val="Normal"/>
        <w:jc w:val="both"/>
        <w:rPr>
          <w:rFonts w:ascii="Cambria" w:hAnsi="Cambria"/>
          <w:sz w:val="22"/>
          <w:szCs w:val="22"/>
        </w:rPr>
      </w:pPr>
      <w:r>
        <w:rPr>
          <w:rFonts w:ascii="Cambria" w:hAnsi="Cambria"/>
          <w:sz w:val="22"/>
          <w:szCs w:val="22"/>
        </w:rPr>
      </w:r>
    </w:p>
    <w:p>
      <w:pPr>
        <w:pStyle w:val="Normal"/>
        <w:numPr>
          <w:ilvl w:val="0"/>
          <w:numId w:val="3"/>
        </w:numPr>
        <w:jc w:val="both"/>
        <w:rPr>
          <w:rFonts w:ascii="Cambria" w:hAnsi="Cambria"/>
          <w:b/>
          <w:b/>
          <w:sz w:val="22"/>
          <w:szCs w:val="22"/>
        </w:rPr>
      </w:pPr>
      <w:r>
        <w:rPr>
          <w:rFonts w:ascii="Cambria" w:hAnsi="Cambria"/>
          <w:b/>
          <w:sz w:val="22"/>
          <w:szCs w:val="22"/>
        </w:rPr>
        <w:t>a tanulmányok szüneteltetése (halasztása);</w:t>
      </w:r>
    </w:p>
    <w:p>
      <w:pPr>
        <w:pStyle w:val="Normal"/>
        <w:numPr>
          <w:ilvl w:val="0"/>
          <w:numId w:val="3"/>
        </w:numPr>
        <w:jc w:val="both"/>
        <w:rPr>
          <w:rFonts w:ascii="Cambria" w:hAnsi="Cambria"/>
          <w:b/>
          <w:b/>
          <w:sz w:val="22"/>
          <w:szCs w:val="22"/>
        </w:rPr>
      </w:pPr>
      <w:r>
        <w:rPr>
          <w:rFonts w:ascii="Cambria" w:hAnsi="Cambria"/>
          <w:b/>
          <w:sz w:val="22"/>
          <w:szCs w:val="22"/>
        </w:rPr>
        <w:t>tanulmányok helyének megváltozása (az új felsőoktatási intézmény, kar, szak megnevezésével);</w:t>
      </w:r>
    </w:p>
    <w:p>
      <w:pPr>
        <w:pStyle w:val="Normal"/>
        <w:numPr>
          <w:ilvl w:val="0"/>
          <w:numId w:val="3"/>
        </w:numPr>
        <w:jc w:val="both"/>
        <w:rPr>
          <w:rFonts w:ascii="Cambria" w:hAnsi="Cambria"/>
          <w:b/>
          <w:b/>
          <w:sz w:val="22"/>
          <w:szCs w:val="22"/>
        </w:rPr>
      </w:pPr>
      <w:r>
        <w:rPr>
          <w:rFonts w:ascii="Cambria" w:hAnsi="Cambria"/>
          <w:b/>
          <w:sz w:val="22"/>
          <w:szCs w:val="22"/>
        </w:rPr>
        <w:t xml:space="preserve">tanulmányi státusz (munkarend, képzési szint, finanszírozási forma), </w:t>
      </w:r>
      <w:r>
        <w:rPr>
          <w:rFonts w:cs="Arial" w:ascii="Cambria" w:hAnsi="Cambria"/>
          <w:b/>
          <w:sz w:val="22"/>
          <w:szCs w:val="22"/>
        </w:rPr>
        <w:t>képzés megnevezésének</w:t>
      </w:r>
      <w:r>
        <w:rPr>
          <w:rFonts w:ascii="Cambria" w:hAnsi="Cambria"/>
          <w:b/>
          <w:sz w:val="22"/>
          <w:szCs w:val="22"/>
        </w:rPr>
        <w:t xml:space="preserve"> változása;</w:t>
      </w:r>
    </w:p>
    <w:p>
      <w:pPr>
        <w:pStyle w:val="Normal"/>
        <w:numPr>
          <w:ilvl w:val="0"/>
          <w:numId w:val="3"/>
        </w:numPr>
        <w:jc w:val="both"/>
        <w:rPr>
          <w:rFonts w:ascii="Cambria" w:hAnsi="Cambria"/>
          <w:b/>
          <w:b/>
          <w:sz w:val="22"/>
          <w:szCs w:val="22"/>
        </w:rPr>
      </w:pPr>
      <w:r>
        <w:rPr>
          <w:rFonts w:ascii="Cambria" w:hAnsi="Cambria"/>
          <w:b/>
          <w:sz w:val="22"/>
          <w:szCs w:val="22"/>
        </w:rPr>
        <w:t>személyes adatainak (név, lakóhely, elektronikus levelezési cím) változása.</w:t>
      </w:r>
    </w:p>
    <w:p>
      <w:pPr>
        <w:pStyle w:val="Normal"/>
        <w:tabs>
          <w:tab w:val="left" w:pos="0" w:leader="none"/>
        </w:tabs>
        <w:jc w:val="both"/>
        <w:rPr>
          <w:rFonts w:ascii="Cambria" w:hAnsi="Cambria"/>
          <w:sz w:val="22"/>
          <w:szCs w:val="22"/>
        </w:rPr>
      </w:pPr>
      <w:r>
        <w:rPr>
          <w:rFonts w:ascii="Cambria" w:hAnsi="Cambria"/>
          <w:sz w:val="22"/>
          <w:szCs w:val="22"/>
        </w:rPr>
      </w:r>
    </w:p>
    <w:p>
      <w:pPr>
        <w:pStyle w:val="Normal"/>
        <w:tabs>
          <w:tab w:val="left" w:pos="0" w:leader="none"/>
        </w:tabs>
        <w:jc w:val="both"/>
        <w:rPr>
          <w:rFonts w:ascii="Cambria" w:hAnsi="Cambria"/>
          <w:sz w:val="22"/>
          <w:szCs w:val="22"/>
        </w:rPr>
      </w:pPr>
      <w:r>
        <w:rPr>
          <w:rFonts w:ascii="Cambria" w:hAnsi="Cambria"/>
          <w:sz w:val="22"/>
          <w:szCs w:val="22"/>
        </w:rPr>
        <w:t>Az az ösztöndíjas, aki értesítési kötelezettségének elmulasztása miatt esik el az ösztöndíj folyósításától, a Bursa tanulmányi félév lezárását követően, legkésőbb június 30. napjáig, illetve január 31. napjáig ki nem fizetett ösztöndíjára már nem tarthat igényt.</w:t>
      </w:r>
    </w:p>
    <w:p>
      <w:pPr>
        <w:pStyle w:val="Normal"/>
        <w:tabs>
          <w:tab w:val="left" w:pos="0" w:leader="none"/>
        </w:tabs>
        <w:jc w:val="both"/>
        <w:rPr>
          <w:rFonts w:ascii="Cambria" w:hAnsi="Cambria"/>
          <w:sz w:val="22"/>
          <w:szCs w:val="22"/>
        </w:rPr>
      </w:pPr>
      <w:r>
        <w:rPr>
          <w:rFonts w:ascii="Cambria" w:hAnsi="Cambria"/>
          <w:sz w:val="22"/>
          <w:szCs w:val="22"/>
        </w:rPr>
      </w:r>
    </w:p>
    <w:p>
      <w:pPr>
        <w:pStyle w:val="Normal"/>
        <w:tabs>
          <w:tab w:val="left" w:pos="0" w:leader="none"/>
        </w:tabs>
        <w:jc w:val="both"/>
        <w:rPr>
          <w:rFonts w:ascii="Cambria" w:hAnsi="Cambria"/>
          <w:sz w:val="22"/>
          <w:szCs w:val="22"/>
        </w:rPr>
      </w:pPr>
      <w:r>
        <w:rPr>
          <w:rFonts w:ascii="Cambria" w:hAnsi="Cambria"/>
          <w:sz w:val="22"/>
          <w:szCs w:val="22"/>
        </w:rPr>
        <w:t>Az ösztöndíjas 30 napon belül köteles a jogosulatlanul felvett ösztöndíjat a folyósító felsőoktatási intézmény részére visszafizetni.</w:t>
      </w:r>
    </w:p>
    <w:p>
      <w:pPr>
        <w:pStyle w:val="Normal"/>
        <w:tabs>
          <w:tab w:val="left" w:pos="0" w:leader="none"/>
        </w:tabs>
        <w:jc w:val="both"/>
        <w:rPr>
          <w:rFonts w:ascii="Cambria" w:hAnsi="Cambria"/>
          <w:sz w:val="22"/>
          <w:szCs w:val="22"/>
        </w:rPr>
      </w:pPr>
      <w:r>
        <w:rPr>
          <w:rFonts w:ascii="Cambria" w:hAnsi="Cambria"/>
          <w:sz w:val="22"/>
          <w:szCs w:val="22"/>
        </w:rPr>
      </w:r>
    </w:p>
    <w:p>
      <w:pPr>
        <w:pStyle w:val="Normal"/>
        <w:tabs>
          <w:tab w:val="left" w:pos="0" w:leader="none"/>
        </w:tabs>
        <w:jc w:val="both"/>
        <w:rPr>
          <w:rFonts w:ascii="Cambria" w:hAnsi="Cambria"/>
          <w:sz w:val="22"/>
          <w:szCs w:val="22"/>
        </w:rPr>
      </w:pPr>
      <w:r>
        <w:rPr>
          <w:rFonts w:ascii="Cambria" w:hAnsi="Cambria"/>
          <w:sz w:val="22"/>
          <w:szCs w:val="22"/>
        </w:rPr>
        <w:t xml:space="preserve">Az ösztöndíjas lemondhat a számára megítélt támogatásról, amit az EPER-Bursa rendszerben kezdeményezhet és az onnan letölthető Lemondó nyilatkozatot aláírva, postai úton, ajánlott levélként megküldve az NKTK címére jelenthet be. A Lemondó nyilatkozat beküldésével az ösztöndíjas a nyertes ösztöndíjpályázatát megszünteti, azaz a megjelölt félévre járó ösztöndíjról és az ösztöndíj további félévi részleteiről is lemond. </w:t>
      </w:r>
    </w:p>
    <w:p>
      <w:pPr>
        <w:pStyle w:val="Szvegtrzs"/>
        <w:tabs>
          <w:tab w:val="left" w:pos="0" w:leader="none"/>
        </w:tabs>
        <w:rPr>
          <w:rFonts w:ascii="Cambria" w:hAnsi="Cambria"/>
          <w:sz w:val="22"/>
          <w:szCs w:val="22"/>
        </w:rPr>
      </w:pPr>
      <w:r>
        <w:rPr>
          <w:rFonts w:ascii="Cambria" w:hAnsi="Cambria"/>
          <w:sz w:val="22"/>
          <w:szCs w:val="22"/>
        </w:rPr>
      </w:r>
    </w:p>
    <w:p>
      <w:pPr>
        <w:pStyle w:val="Szvegtrzs"/>
        <w:tabs>
          <w:tab w:val="left" w:pos="0" w:leader="none"/>
        </w:tabs>
        <w:rPr>
          <w:rFonts w:ascii="Cambria" w:hAnsi="Cambria"/>
          <w:sz w:val="22"/>
          <w:szCs w:val="22"/>
        </w:rPr>
      </w:pPr>
      <w:r>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pPr>
        <w:pStyle w:val="Normal"/>
        <w:tabs>
          <w:tab w:val="left" w:pos="0" w:leader="none"/>
        </w:tabs>
        <w:jc w:val="both"/>
        <w:rPr>
          <w:rFonts w:ascii="Cambria" w:hAnsi="Cambria"/>
          <w:b/>
          <w:b/>
          <w:sz w:val="22"/>
          <w:szCs w:val="22"/>
        </w:rPr>
      </w:pPr>
      <w:r>
        <w:rPr>
          <w:rFonts w:ascii="Cambria" w:hAnsi="Cambria"/>
          <w:b/>
          <w:sz w:val="22"/>
          <w:szCs w:val="22"/>
        </w:rPr>
      </w:r>
    </w:p>
    <w:p>
      <w:pPr>
        <w:pStyle w:val="Normal"/>
        <w:tabs>
          <w:tab w:val="left" w:pos="0" w:leader="none"/>
        </w:tabs>
        <w:jc w:val="both"/>
        <w:rPr>
          <w:rFonts w:ascii="Cambria" w:hAnsi="Cambria"/>
          <w:b/>
          <w:b/>
          <w:sz w:val="22"/>
          <w:szCs w:val="22"/>
        </w:rPr>
      </w:pPr>
      <w:r>
        <w:rPr>
          <w:rFonts w:ascii="Cambria" w:hAnsi="Cambria"/>
          <w:b/>
          <w:sz w:val="22"/>
          <w:szCs w:val="22"/>
        </w:rPr>
      </w:r>
    </w:p>
    <w:p>
      <w:pPr>
        <w:pStyle w:val="Normal"/>
        <w:tabs>
          <w:tab w:val="left" w:pos="0" w:leader="none"/>
        </w:tabs>
        <w:jc w:val="both"/>
        <w:rPr>
          <w:rFonts w:ascii="Cambria" w:hAnsi="Cambria"/>
          <w:b/>
          <w:b/>
          <w:sz w:val="22"/>
          <w:szCs w:val="22"/>
        </w:rPr>
      </w:pPr>
      <w:r>
        <w:rPr>
          <w:rFonts w:ascii="Cambria" w:hAnsi="Cambria"/>
          <w:b/>
          <w:sz w:val="22"/>
          <w:szCs w:val="22"/>
        </w:rPr>
        <w:t>10. Lebonyolítás</w:t>
      </w:r>
    </w:p>
    <w:p>
      <w:pPr>
        <w:pStyle w:val="Normal"/>
        <w:tabs>
          <w:tab w:val="left" w:pos="0" w:leader="none"/>
        </w:tabs>
        <w:jc w:val="both"/>
        <w:rPr>
          <w:rFonts w:ascii="Cambria" w:hAnsi="Cambria"/>
          <w:b/>
          <w:b/>
          <w:sz w:val="22"/>
          <w:szCs w:val="22"/>
        </w:rPr>
      </w:pPr>
      <w:r>
        <w:rPr>
          <w:rFonts w:ascii="Cambria" w:hAnsi="Cambria"/>
          <w:b/>
          <w:sz w:val="22"/>
          <w:szCs w:val="22"/>
        </w:rPr>
      </w:r>
    </w:p>
    <w:p>
      <w:pPr>
        <w:pStyle w:val="Normal"/>
        <w:tabs>
          <w:tab w:val="left" w:pos="0" w:leader="none"/>
        </w:tabs>
        <w:jc w:val="both"/>
        <w:rPr>
          <w:rFonts w:ascii="Cambria" w:hAnsi="Cambria"/>
          <w:sz w:val="22"/>
          <w:szCs w:val="22"/>
        </w:rPr>
      </w:pPr>
      <w:r>
        <w:rPr>
          <w:rFonts w:ascii="Cambria" w:hAnsi="Cambria"/>
          <w:sz w:val="22"/>
          <w:szCs w:val="22"/>
        </w:rPr>
        <w:t>Az ösztöndíjpályázattal kapcsolatos központi adatbázis-kezelői, koordinációs, a települési és a megyei önkormányzati ösztöndíjjal kapcsolatos pénzkezelési feladatokat az NKTK látja el.</w:t>
      </w:r>
    </w:p>
    <w:p>
      <w:pPr>
        <w:pStyle w:val="Normal"/>
        <w:tabs>
          <w:tab w:val="left" w:pos="0" w:leader="none"/>
        </w:tabs>
        <w:jc w:val="both"/>
        <w:rPr>
          <w:rFonts w:ascii="Cambria" w:hAnsi="Cambria"/>
          <w:sz w:val="22"/>
          <w:szCs w:val="22"/>
        </w:rPr>
      </w:pPr>
      <w:r>
        <w:rPr>
          <w:rFonts w:ascii="Cambria" w:hAnsi="Cambria"/>
          <w:sz w:val="22"/>
          <w:szCs w:val="22"/>
        </w:rPr>
      </w:r>
    </w:p>
    <w:p>
      <w:pPr>
        <w:pStyle w:val="Normal"/>
        <w:tabs>
          <w:tab w:val="left" w:pos="0" w:leader="none"/>
        </w:tabs>
        <w:jc w:val="both"/>
        <w:rPr>
          <w:rFonts w:ascii="Cambria" w:hAnsi="Cambria"/>
          <w:sz w:val="22"/>
          <w:szCs w:val="22"/>
        </w:rPr>
      </w:pPr>
      <w:r>
        <w:rPr>
          <w:rFonts w:ascii="Cambria" w:hAnsi="Cambria"/>
          <w:sz w:val="22"/>
          <w:szCs w:val="22"/>
        </w:rPr>
        <w:t>Az NKTK elérhetőségei:</w:t>
      </w:r>
    </w:p>
    <w:p>
      <w:pPr>
        <w:pStyle w:val="Normal"/>
        <w:tabs>
          <w:tab w:val="left" w:pos="0" w:leader="none"/>
        </w:tabs>
        <w:jc w:val="both"/>
        <w:rPr>
          <w:rFonts w:ascii="Cambria" w:hAnsi="Cambria"/>
          <w:sz w:val="22"/>
          <w:szCs w:val="22"/>
        </w:rPr>
      </w:pPr>
      <w:r>
        <w:rPr>
          <w:rFonts w:ascii="Cambria" w:hAnsi="Cambria"/>
          <w:sz w:val="22"/>
          <w:szCs w:val="22"/>
        </w:rPr>
      </w:r>
    </w:p>
    <w:p>
      <w:pPr>
        <w:pStyle w:val="Normal"/>
        <w:tabs>
          <w:tab w:val="left" w:pos="0" w:leader="none"/>
        </w:tabs>
        <w:jc w:val="both"/>
        <w:rPr>
          <w:rFonts w:ascii="Cambria" w:hAnsi="Cambria"/>
          <w:sz w:val="22"/>
          <w:szCs w:val="22"/>
        </w:rPr>
      </w:pPr>
      <w:r>
        <w:rPr>
          <w:rFonts w:ascii="Cambria" w:hAnsi="Cambria"/>
          <w:sz w:val="22"/>
          <w:szCs w:val="22"/>
        </w:rPr>
      </w:r>
    </w:p>
    <w:p>
      <w:pPr>
        <w:pStyle w:val="Normal"/>
        <w:tabs>
          <w:tab w:val="left" w:pos="0" w:leader="none"/>
        </w:tabs>
        <w:jc w:val="center"/>
        <w:rPr>
          <w:rFonts w:ascii="Cambria" w:hAnsi="Cambria"/>
          <w:b/>
          <w:b/>
          <w:sz w:val="22"/>
          <w:szCs w:val="22"/>
        </w:rPr>
      </w:pPr>
      <w:r>
        <w:rPr>
          <w:rFonts w:ascii="Cambria" w:hAnsi="Cambria"/>
          <w:b/>
          <w:sz w:val="22"/>
          <w:szCs w:val="22"/>
        </w:rPr>
        <w:t>Nemzeti Kulturális Támogatáskezelő</w:t>
      </w:r>
    </w:p>
    <w:p>
      <w:pPr>
        <w:pStyle w:val="Normal"/>
        <w:tabs>
          <w:tab w:val="left" w:pos="0" w:leader="none"/>
        </w:tabs>
        <w:jc w:val="center"/>
        <w:rPr>
          <w:rFonts w:ascii="Cambria" w:hAnsi="Cambria"/>
          <w:b/>
          <w:b/>
          <w:sz w:val="22"/>
          <w:szCs w:val="22"/>
        </w:rPr>
      </w:pPr>
      <w:r>
        <w:rPr>
          <w:rFonts w:ascii="Cambria" w:hAnsi="Cambria"/>
          <w:b/>
          <w:sz w:val="22"/>
          <w:szCs w:val="22"/>
        </w:rPr>
        <w:t>Bursa Hungarica Ügyfélszolgálat</w:t>
      </w:r>
    </w:p>
    <w:p>
      <w:pPr>
        <w:pStyle w:val="Normal"/>
        <w:tabs>
          <w:tab w:val="left" w:pos="0" w:leader="none"/>
        </w:tabs>
        <w:jc w:val="center"/>
        <w:rPr>
          <w:rFonts w:ascii="Cambria" w:hAnsi="Cambria"/>
          <w:sz w:val="22"/>
          <w:szCs w:val="22"/>
        </w:rPr>
      </w:pPr>
      <w:r>
        <w:rPr>
          <w:rFonts w:ascii="Cambria" w:hAnsi="Cambria"/>
          <w:sz w:val="22"/>
          <w:szCs w:val="22"/>
        </w:rPr>
        <w:t>1381 Budapest, Pf.: 1418</w:t>
      </w:r>
    </w:p>
    <w:p>
      <w:pPr>
        <w:pStyle w:val="Normal"/>
        <w:tabs>
          <w:tab w:val="left" w:pos="0" w:leader="none"/>
        </w:tabs>
        <w:jc w:val="center"/>
        <w:rPr>
          <w:rFonts w:ascii="Cambria" w:hAnsi="Cambria"/>
          <w:sz w:val="22"/>
          <w:szCs w:val="22"/>
        </w:rPr>
      </w:pPr>
      <w:r>
        <w:rPr>
          <w:rFonts w:ascii="Cambria" w:hAnsi="Cambria"/>
          <w:sz w:val="22"/>
          <w:szCs w:val="22"/>
        </w:rPr>
        <w:t>Tel.: (06-1) 550-2700</w:t>
      </w:r>
    </w:p>
    <w:p>
      <w:pPr>
        <w:pStyle w:val="Normal"/>
        <w:tabs>
          <w:tab w:val="left" w:pos="0" w:leader="none"/>
        </w:tabs>
        <w:jc w:val="center"/>
        <w:rPr/>
      </w:pPr>
      <w:r>
        <w:rPr>
          <w:rFonts w:ascii="Cambria" w:hAnsi="Cambria"/>
          <w:sz w:val="22"/>
          <w:szCs w:val="22"/>
        </w:rPr>
        <w:t xml:space="preserve">E-mail: </w:t>
      </w:r>
      <w:hyperlink r:id="rId4">
        <w:r>
          <w:rPr>
            <w:rStyle w:val="Internethivatkozs"/>
            <w:rFonts w:ascii="Cambria" w:hAnsi="Cambria"/>
            <w:sz w:val="22"/>
            <w:szCs w:val="22"/>
          </w:rPr>
          <w:t>bursa@nktk.hu</w:t>
        </w:r>
      </w:hyperlink>
    </w:p>
    <w:p>
      <w:pPr>
        <w:pStyle w:val="Normal"/>
        <w:tabs>
          <w:tab w:val="left" w:pos="0" w:leader="none"/>
        </w:tabs>
        <w:jc w:val="center"/>
        <w:rPr/>
      </w:pPr>
      <w:r>
        <w:rPr>
          <w:rFonts w:ascii="Cambria" w:hAnsi="Cambria"/>
          <w:sz w:val="22"/>
          <w:szCs w:val="22"/>
        </w:rPr>
        <w:t xml:space="preserve">Internet: </w:t>
      </w:r>
      <w:hyperlink r:id="rId5">
        <w:r>
          <w:rPr>
            <w:rStyle w:val="Internethivatkozs"/>
            <w:rFonts w:ascii="Cambria" w:hAnsi="Cambria"/>
            <w:sz w:val="22"/>
            <w:szCs w:val="22"/>
          </w:rPr>
          <w:t>www.nktk.hu</w:t>
        </w:r>
      </w:hyperlink>
      <w:r>
        <w:rPr>
          <w:rFonts w:ascii="Cambria" w:hAnsi="Cambria"/>
          <w:sz w:val="22"/>
          <w:szCs w:val="22"/>
        </w:rPr>
        <w:t xml:space="preserve"> (Bursa Hungarica)</w:t>
      </w:r>
    </w:p>
    <w:sectPr>
      <w:footerReference w:type="default" r:id="rId6"/>
      <w:type w:val="nextPage"/>
      <w:pgSz w:w="11906" w:h="16838"/>
      <w:pgMar w:left="1418" w:right="1418" w:header="0" w:top="1276" w:footer="709" w:bottom="12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Narrow">
    <w:charset w:val="ee"/>
    <w:family w:val="roman"/>
    <w:pitch w:val="variable"/>
  </w:font>
  <w:font w:name="Cambria">
    <w:charset w:val="ee"/>
    <w:family w:val="roman"/>
    <w:pitch w:val="variable"/>
  </w:font>
  <w:font w:name="Liberation Sans">
    <w:altName w:val="Arial"/>
    <w:charset w:val="ee"/>
    <w:family w:val="swiss"/>
    <w:pitch w:val="variable"/>
  </w:font>
  <w:font w:name="Tahoma">
    <w:charset w:val="ee"/>
    <w:family w:val="roman"/>
    <w:pitch w:val="variable"/>
  </w:font>
  <w:font w:name="Arial">
    <w:charset w:val="ee"/>
    <w:family w:val="roman"/>
    <w:pitch w:val="variable"/>
  </w:font>
  <w:font w:name="OpenSymbol">
    <w:altName w:val="Arial Unicode MS"/>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57997275"/>
    </w:sdtPr>
    <w:sdtContent>
      <w:p>
        <w:pPr>
          <w:pStyle w:val="Llb"/>
          <w:jc w:val="center"/>
          <w:rPr/>
        </w:pPr>
        <w:r>
          <w:rPr>
            <w:rFonts w:cs="Arial" w:ascii="Arial" w:hAnsi="Arial"/>
            <w:sz w:val="20"/>
            <w:szCs w:val="20"/>
          </w:rPr>
          <w:fldChar w:fldCharType="begin"/>
        </w:r>
        <w:r>
          <w:instrText> PAGE </w:instrText>
        </w:r>
        <w:r>
          <w:fldChar w:fldCharType="separate"/>
        </w:r>
        <w:r>
          <w:t>8</w:t>
        </w:r>
        <w:r>
          <w:fldChar w:fldCharType="end"/>
        </w:r>
      </w:p>
    </w:sdtContent>
  </w:sdt>
  <w:p>
    <w:pPr>
      <w:pStyle w:val="Llb"/>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ind w:left="1077" w:hanging="360"/>
      </w:pPr>
      <w:rPr>
        <w:rFonts w:ascii="Wingdings" w:hAnsi="Wingdings" w:cs="Wingdings" w:hint="default"/>
      </w:rPr>
    </w:lvl>
    <w:lvl w:ilvl="1">
      <w:start w:val="1"/>
      <w:numFmt w:val="bullet"/>
      <w:lvlText w:val="o"/>
      <w:lvlJc w:val="left"/>
      <w:pPr>
        <w:ind w:left="1797" w:hanging="360"/>
      </w:pPr>
      <w:rPr>
        <w:rFonts w:ascii="Courier New" w:hAnsi="Courier New" w:cs="Courier New" w:hint="default"/>
        <w:rFonts w:cs="Courier New"/>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Fonts w:cs="Courier New"/>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Fonts w:cs="Courier New"/>
      </w:rPr>
    </w:lvl>
    <w:lvl w:ilvl="8">
      <w:start w:val="1"/>
      <w:numFmt w:val="bullet"/>
      <w:lvlText w:val=""/>
      <w:lvlJc w:val="left"/>
      <w:pPr>
        <w:ind w:left="6837" w:hanging="360"/>
      </w:pPr>
      <w:rPr>
        <w:rFonts w:ascii="Wingdings" w:hAnsi="Wingdings" w:cs="Wingdings" w:hint="default"/>
      </w:rPr>
    </w:lvl>
  </w:abstractNum>
  <w:abstractNum w:abstractNumId="5">
    <w:lvl w:ilvl="0">
      <w:start w:val="1"/>
      <w:numFmt w:val="lowerLetter"/>
      <w:lvlText w:val="%1)"/>
      <w:lvlJc w:val="left"/>
      <w:pPr>
        <w:ind w:left="720" w:hanging="360"/>
      </w:pPr>
      <w:rPr>
        <w:sz w:val="22"/>
        <w:rFonts w:ascii="Cambria" w:hAnsi="Cambria" w:cs="Fp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200"/>
  <w:trackRevisions/>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uiPriority="99"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6f56"/>
    <w:pPr>
      <w:widowControl/>
      <w:bidi w:val="0"/>
      <w:jc w:val="left"/>
    </w:pPr>
    <w:rPr>
      <w:rFonts w:ascii="Times New Roman" w:hAnsi="Times New Roman" w:eastAsia="Times New Roman" w:cs="Times New Roman"/>
      <w:color w:val="auto"/>
      <w:kern w:val="0"/>
      <w:sz w:val="24"/>
      <w:szCs w:val="24"/>
      <w:lang w:val="hu-HU" w:eastAsia="hu-HU" w:bidi="ar-SA"/>
    </w:rPr>
  </w:style>
  <w:style w:type="paragraph" w:styleId="Cmsor1">
    <w:name w:val="Heading 1"/>
    <w:basedOn w:val="Normal"/>
    <w:link w:val="Cmsor1Char"/>
    <w:qFormat/>
    <w:rsid w:val="00f06f56"/>
    <w:pPr>
      <w:keepNext w:val="true"/>
      <w:jc w:val="both"/>
      <w:outlineLvl w:val="0"/>
    </w:pPr>
    <w:rPr>
      <w:b/>
      <w:bCs/>
    </w:rPr>
  </w:style>
  <w:style w:type="paragraph" w:styleId="Cmsor2">
    <w:name w:val="Heading 2"/>
    <w:basedOn w:val="Normal"/>
    <w:link w:val="Cmsor2Char"/>
    <w:qFormat/>
    <w:rsid w:val="00f06f56"/>
    <w:pPr>
      <w:keepNext w:val="true"/>
      <w:jc w:val="center"/>
      <w:outlineLvl w:val="1"/>
    </w:pPr>
    <w:rPr>
      <w:rFonts w:ascii="Arial Narrow" w:hAnsi="Arial Narrow"/>
      <w:spacing w:val="20"/>
      <w:sz w:val="32"/>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qFormat/>
    <w:locked/>
    <w:rsid w:val="00760c0f"/>
    <w:rPr>
      <w:rFonts w:ascii="Cambria" w:hAnsi="Cambria" w:cs="Times New Roman"/>
      <w:b/>
      <w:bCs/>
      <w:kern w:val="2"/>
      <w:sz w:val="32"/>
      <w:szCs w:val="32"/>
    </w:rPr>
  </w:style>
  <w:style w:type="character" w:styleId="Cmsor2Char" w:customStyle="1">
    <w:name w:val="Címsor 2 Char"/>
    <w:basedOn w:val="DefaultParagraphFont"/>
    <w:link w:val="Cmsor2"/>
    <w:semiHidden/>
    <w:qFormat/>
    <w:locked/>
    <w:rsid w:val="00760c0f"/>
    <w:rPr>
      <w:rFonts w:ascii="Cambria" w:hAnsi="Cambria" w:cs="Times New Roman"/>
      <w:b/>
      <w:bCs/>
      <w:i/>
      <w:iCs/>
      <w:sz w:val="28"/>
      <w:szCs w:val="28"/>
    </w:rPr>
  </w:style>
  <w:style w:type="character" w:styleId="SzvegtrzsChar" w:customStyle="1">
    <w:name w:val="Szövegtörzs Char"/>
    <w:basedOn w:val="DefaultParagraphFont"/>
    <w:link w:val="Szvegtrzs"/>
    <w:qFormat/>
    <w:locked/>
    <w:rsid w:val="00760c0f"/>
    <w:rPr>
      <w:rFonts w:cs="Times New Roman"/>
      <w:sz w:val="24"/>
      <w:szCs w:val="24"/>
    </w:rPr>
  </w:style>
  <w:style w:type="character" w:styleId="Internethivatkozs">
    <w:name w:val="Internet-hivatkozás"/>
    <w:basedOn w:val="DefaultParagraphFont"/>
    <w:uiPriority w:val="99"/>
    <w:rsid w:val="00f06f56"/>
    <w:rPr>
      <w:rFonts w:cs="Times New Roman"/>
      <w:color w:val="0000FF"/>
      <w:u w:val="single"/>
    </w:rPr>
  </w:style>
  <w:style w:type="character" w:styleId="Szvegtrzs2Char" w:customStyle="1">
    <w:name w:val="Szövegtörzs 2 Char"/>
    <w:basedOn w:val="DefaultParagraphFont"/>
    <w:link w:val="Szvegtrzs2"/>
    <w:semiHidden/>
    <w:qFormat/>
    <w:locked/>
    <w:rsid w:val="00760c0f"/>
    <w:rPr>
      <w:rFonts w:cs="Times New Roman"/>
      <w:sz w:val="24"/>
      <w:szCs w:val="24"/>
    </w:rPr>
  </w:style>
  <w:style w:type="character" w:styleId="LbjegyzetszvegChar" w:customStyle="1">
    <w:name w:val="Lábjegyzetszöveg Char"/>
    <w:basedOn w:val="DefaultParagraphFont"/>
    <w:link w:val="Lbjegyzetszveg"/>
    <w:uiPriority w:val="99"/>
    <w:semiHidden/>
    <w:qFormat/>
    <w:locked/>
    <w:rsid w:val="00760c0f"/>
    <w:rPr>
      <w:rFonts w:cs="Times New Roman"/>
      <w:sz w:val="20"/>
      <w:szCs w:val="20"/>
    </w:rPr>
  </w:style>
  <w:style w:type="character" w:styleId="Szvegtrzs3Char" w:customStyle="1">
    <w:name w:val="Szövegtörzs 3 Char"/>
    <w:basedOn w:val="DefaultParagraphFont"/>
    <w:link w:val="Szvegtrzs3"/>
    <w:uiPriority w:val="99"/>
    <w:semiHidden/>
    <w:qFormat/>
    <w:locked/>
    <w:rsid w:val="00760c0f"/>
    <w:rPr>
      <w:rFonts w:cs="Times New Roman"/>
      <w:sz w:val="16"/>
      <w:szCs w:val="16"/>
    </w:rPr>
  </w:style>
  <w:style w:type="character" w:styleId="BuborkszvegChar" w:customStyle="1">
    <w:name w:val="Buborékszöveg Char"/>
    <w:basedOn w:val="DefaultParagraphFont"/>
    <w:link w:val="Buborkszveg"/>
    <w:semiHidden/>
    <w:qFormat/>
    <w:locked/>
    <w:rsid w:val="00760c0f"/>
    <w:rPr>
      <w:rFonts w:cs="Times New Roman"/>
      <w:sz w:val="2"/>
    </w:rPr>
  </w:style>
  <w:style w:type="character" w:styleId="Annotationreference">
    <w:name w:val="annotation reference"/>
    <w:basedOn w:val="DefaultParagraphFont"/>
    <w:uiPriority w:val="99"/>
    <w:qFormat/>
    <w:rsid w:val="000346ee"/>
    <w:rPr>
      <w:rFonts w:cs="Times New Roman"/>
      <w:sz w:val="16"/>
      <w:szCs w:val="16"/>
    </w:rPr>
  </w:style>
  <w:style w:type="character" w:styleId="JegyzetszvegChar" w:customStyle="1">
    <w:name w:val="Jegyzetszöveg Char"/>
    <w:basedOn w:val="DefaultParagraphFont"/>
    <w:link w:val="Jegyzetszveg"/>
    <w:uiPriority w:val="99"/>
    <w:qFormat/>
    <w:locked/>
    <w:rsid w:val="00760c0f"/>
    <w:rPr>
      <w:rFonts w:cs="Times New Roman"/>
      <w:sz w:val="20"/>
      <w:szCs w:val="20"/>
    </w:rPr>
  </w:style>
  <w:style w:type="character" w:styleId="MegjegyzstrgyaChar" w:customStyle="1">
    <w:name w:val="Megjegyzés tárgya Char"/>
    <w:basedOn w:val="JegyzetszvegChar"/>
    <w:link w:val="Megjegyzstrgya"/>
    <w:semiHidden/>
    <w:qFormat/>
    <w:locked/>
    <w:rsid w:val="00760c0f"/>
    <w:rPr>
      <w:rFonts w:cs="Times New Roman"/>
      <w:b/>
      <w:bCs/>
      <w:sz w:val="20"/>
      <w:szCs w:val="20"/>
    </w:rPr>
  </w:style>
  <w:style w:type="character" w:styleId="DokumentumtrkpChar" w:customStyle="1">
    <w:name w:val="Dokumentumtérkép Char"/>
    <w:basedOn w:val="DefaultParagraphFont"/>
    <w:link w:val="Dokumentumtrkp"/>
    <w:semiHidden/>
    <w:qFormat/>
    <w:locked/>
    <w:rsid w:val="00760c0f"/>
    <w:rPr>
      <w:rFonts w:cs="Times New Roman"/>
      <w:sz w:val="2"/>
    </w:rPr>
  </w:style>
  <w:style w:type="character" w:styleId="LfejChar" w:customStyle="1">
    <w:name w:val="Élőfej Char"/>
    <w:basedOn w:val="DefaultParagraphFont"/>
    <w:link w:val="lfej"/>
    <w:qFormat/>
    <w:rsid w:val="002b7428"/>
    <w:rPr>
      <w:sz w:val="24"/>
      <w:szCs w:val="24"/>
    </w:rPr>
  </w:style>
  <w:style w:type="character" w:styleId="LlbChar" w:customStyle="1">
    <w:name w:val="Élőláb Char"/>
    <w:basedOn w:val="DefaultParagraphFont"/>
    <w:link w:val="llb"/>
    <w:uiPriority w:val="99"/>
    <w:qFormat/>
    <w:rsid w:val="002b7428"/>
    <w:rPr>
      <w:sz w:val="24"/>
      <w:szCs w:val="24"/>
    </w:rPr>
  </w:style>
  <w:style w:type="character" w:styleId="Footnotereference">
    <w:name w:val="footnote reference"/>
    <w:basedOn w:val="DefaultParagraphFont"/>
    <w:semiHidden/>
    <w:unhideWhenUsed/>
    <w:qFormat/>
    <w:rsid w:val="00c95b03"/>
    <w:rPr>
      <w:vertAlign w:val="superscript"/>
    </w:rPr>
  </w:style>
  <w:style w:type="character" w:styleId="FollowedHyperlink">
    <w:name w:val="FollowedHyperlink"/>
    <w:basedOn w:val="DefaultParagraphFont"/>
    <w:semiHidden/>
    <w:unhideWhenUsed/>
    <w:qFormat/>
    <w:rsid w:val="00760b5a"/>
    <w:rPr>
      <w:color w:val="954F72" w:themeColor="followedHyperlink"/>
      <w:u w:val="single"/>
    </w:rPr>
  </w:style>
  <w:style w:type="character" w:styleId="ListLabel1">
    <w:name w:val="ListLabel 1"/>
    <w:qFormat/>
    <w:rPr>
      <w:rFonts w:cs="Fpi"/>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Cambria" w:hAnsi="Cambria" w:cs="Fpi"/>
      <w:sz w:val="22"/>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link w:val="SzvegtrzsChar"/>
    <w:rsid w:val="00f06f56"/>
    <w:pPr>
      <w:jc w:val="both"/>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BodyText2">
    <w:name w:val="Body Text 2"/>
    <w:basedOn w:val="Normal"/>
    <w:link w:val="Szvegtrzs2Char"/>
    <w:qFormat/>
    <w:rsid w:val="00f06f56"/>
    <w:pPr>
      <w:jc w:val="both"/>
    </w:pPr>
    <w:rPr>
      <w:rFonts w:ascii="Arial Narrow" w:hAnsi="Arial Narrow" w:cs="Fpi"/>
      <w:b/>
      <w:bCs/>
      <w:sz w:val="22"/>
    </w:rPr>
  </w:style>
  <w:style w:type="paragraph" w:styleId="Footnotetext">
    <w:name w:val="footnote text"/>
    <w:basedOn w:val="Normal"/>
    <w:link w:val="LbjegyzetszvegChar"/>
    <w:uiPriority w:val="99"/>
    <w:semiHidden/>
    <w:qFormat/>
    <w:rsid w:val="00f06f56"/>
    <w:pPr/>
    <w:rPr>
      <w:sz w:val="20"/>
      <w:szCs w:val="20"/>
    </w:rPr>
  </w:style>
  <w:style w:type="paragraph" w:styleId="BodyText3">
    <w:name w:val="Body Text 3"/>
    <w:basedOn w:val="Normal"/>
    <w:link w:val="Szvegtrzs3Char"/>
    <w:qFormat/>
    <w:rsid w:val="00f06f56"/>
    <w:pPr>
      <w:spacing w:before="240" w:after="0"/>
      <w:jc w:val="center"/>
    </w:pPr>
    <w:rPr>
      <w:rFonts w:ascii="Arial Narrow" w:hAnsi="Arial Narrow" w:cs="Fpi"/>
      <w:b/>
      <w:bCs/>
      <w:sz w:val="26"/>
    </w:rPr>
  </w:style>
  <w:style w:type="paragraph" w:styleId="BalloonText">
    <w:name w:val="Balloon Text"/>
    <w:basedOn w:val="Normal"/>
    <w:link w:val="BuborkszvegChar"/>
    <w:semiHidden/>
    <w:qFormat/>
    <w:rsid w:val="004e2960"/>
    <w:pPr/>
    <w:rPr>
      <w:rFonts w:ascii="Tahoma" w:hAnsi="Tahoma" w:cs="Tahoma"/>
      <w:sz w:val="16"/>
      <w:szCs w:val="16"/>
    </w:rPr>
  </w:style>
  <w:style w:type="paragraph" w:styleId="Annotationtext">
    <w:name w:val="annotation text"/>
    <w:basedOn w:val="Normal"/>
    <w:link w:val="JegyzetszvegChar"/>
    <w:uiPriority w:val="99"/>
    <w:qFormat/>
    <w:rsid w:val="000346ee"/>
    <w:pPr/>
    <w:rPr>
      <w:sz w:val="20"/>
      <w:szCs w:val="20"/>
    </w:rPr>
  </w:style>
  <w:style w:type="paragraph" w:styleId="Annotationsubject">
    <w:name w:val="annotation subject"/>
    <w:basedOn w:val="Annotationtext"/>
    <w:link w:val="MegjegyzstrgyaChar"/>
    <w:semiHidden/>
    <w:qFormat/>
    <w:rsid w:val="000346ee"/>
    <w:pPr/>
    <w:rPr>
      <w:b/>
      <w:bCs/>
    </w:rPr>
  </w:style>
  <w:style w:type="paragraph" w:styleId="DocumentMap">
    <w:name w:val="Document Map"/>
    <w:basedOn w:val="Normal"/>
    <w:link w:val="DokumentumtrkpChar"/>
    <w:semiHidden/>
    <w:qFormat/>
    <w:rsid w:val="00523e51"/>
    <w:pPr>
      <w:shd w:val="clear" w:color="auto" w:fill="000080"/>
    </w:pPr>
    <w:rPr>
      <w:rFonts w:ascii="Tahoma" w:hAnsi="Tahoma" w:cs="Tahoma"/>
      <w:sz w:val="20"/>
      <w:szCs w:val="20"/>
    </w:rPr>
  </w:style>
  <w:style w:type="paragraph" w:styleId="ListParagraph">
    <w:name w:val="List Paragraph"/>
    <w:basedOn w:val="Normal"/>
    <w:uiPriority w:val="99"/>
    <w:qFormat/>
    <w:rsid w:val="00e85266"/>
    <w:pPr>
      <w:spacing w:before="0" w:after="0"/>
      <w:ind w:left="720" w:hanging="0"/>
      <w:contextualSpacing/>
    </w:pPr>
    <w:rPr/>
  </w:style>
  <w:style w:type="paragraph" w:styleId="Default" w:customStyle="1">
    <w:name w:val="Default"/>
    <w:qFormat/>
    <w:rsid w:val="00b82729"/>
    <w:pPr>
      <w:widowControl/>
      <w:bidi w:val="0"/>
      <w:jc w:val="left"/>
    </w:pPr>
    <w:rPr>
      <w:rFonts w:ascii="Times New Roman" w:hAnsi="Times New Roman" w:eastAsia="Times New Roman" w:cs="Times New Roman"/>
      <w:color w:val="000000"/>
      <w:kern w:val="0"/>
      <w:sz w:val="24"/>
      <w:szCs w:val="24"/>
      <w:lang w:val="hu-HU" w:eastAsia="hu-HU" w:bidi="ar-SA"/>
    </w:rPr>
  </w:style>
  <w:style w:type="paragraph" w:styleId="Lfej">
    <w:name w:val="Header"/>
    <w:basedOn w:val="Normal"/>
    <w:link w:val="lfejChar"/>
    <w:unhideWhenUsed/>
    <w:rsid w:val="002b7428"/>
    <w:pPr>
      <w:tabs>
        <w:tab w:val="center" w:pos="4536" w:leader="none"/>
        <w:tab w:val="right" w:pos="9072" w:leader="none"/>
      </w:tabs>
    </w:pPr>
    <w:rPr/>
  </w:style>
  <w:style w:type="paragraph" w:styleId="Llb">
    <w:name w:val="Footer"/>
    <w:basedOn w:val="Normal"/>
    <w:link w:val="llbChar"/>
    <w:uiPriority w:val="99"/>
    <w:unhideWhenUsed/>
    <w:rsid w:val="002b7428"/>
    <w:pPr>
      <w:tabs>
        <w:tab w:val="center" w:pos="4536" w:leader="none"/>
        <w:tab w:val="right" w:pos="9072" w:leader="none"/>
      </w:tabs>
    </w:pPr>
    <w:rPr/>
  </w:style>
  <w:style w:type="paragraph" w:styleId="NoSpacing">
    <w:name w:val="No Spacing"/>
    <w:uiPriority w:val="1"/>
    <w:qFormat/>
    <w:rsid w:val="0062205a"/>
    <w:pPr>
      <w:widowControl/>
      <w:bidi w:val="0"/>
      <w:jc w:val="left"/>
    </w:pPr>
    <w:rPr>
      <w:rFonts w:ascii="Times New Roman" w:hAnsi="Times New Roman" w:eastAsia="Times New Roman" w:cs="Times New Roman"/>
      <w:color w:val="auto"/>
      <w:kern w:val="0"/>
      <w:sz w:val="24"/>
      <w:szCs w:val="24"/>
      <w:lang w:val="hu-HU" w:eastAsia="hu-HU" w:bidi="ar-SA"/>
    </w:rPr>
  </w:style>
  <w:style w:type="paragraph" w:styleId="Revision">
    <w:name w:val="Revision"/>
    <w:uiPriority w:val="99"/>
    <w:semiHidden/>
    <w:qFormat/>
    <w:rsid w:val="004f52f0"/>
    <w:pPr>
      <w:widowControl/>
      <w:bidi w:val="0"/>
      <w:jc w:val="left"/>
    </w:pPr>
    <w:rPr>
      <w:rFonts w:ascii="Times New Roman" w:hAnsi="Times New Roman" w:eastAsia="Times New Roman" w:cs="Times New Roman"/>
      <w:color w:val="auto"/>
      <w:kern w:val="0"/>
      <w:sz w:val="24"/>
      <w:szCs w:val="24"/>
      <w:lang w:val="hu-HU" w:eastAsia="hu-HU" w:bidi="ar-SA"/>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rsa.nktk.hu/paly/palybelep.aspx" TargetMode="External"/><Relationship Id="rId3" Type="http://schemas.openxmlformats.org/officeDocument/2006/relationships/hyperlink" Target="https://emet.gov.hu/app/uploads/2023/06/Adatkezelesi-tajekoztato-Palyazatokhoz-es-tamogatasokhoz-kapcsolodo-adatkezelesrol_2023_NKTK.pdf" TargetMode="External"/><Relationship Id="rId4" Type="http://schemas.openxmlformats.org/officeDocument/2006/relationships/hyperlink" Target="mailto:bursa@nktk.hu" TargetMode="External"/><Relationship Id="rId5" Type="http://schemas.openxmlformats.org/officeDocument/2006/relationships/hyperlink" Target="http://www.nktk.hu/"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8A00-6FB3-4A59-B6FC-8A0B2C18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Application>LibreOffice/5.4.3.2$Windows_x86 LibreOffice_project/92a7159f7e4af62137622921e809f8546db437e5</Application>
  <Pages>8</Pages>
  <Words>2942</Words>
  <Characters>21341</Characters>
  <CharactersWithSpaces>24160</CharactersWithSpaces>
  <Paragraphs>128</Paragraphs>
  <Company>FPI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2023-08-11T11:10:00Z</dcterms:created>
  <dc:creator>szekelyt</dc:creator>
  <dc:description/>
  <dc:language>hu-HU</dc:language>
  <cp:lastModifiedBy/>
  <cp:lastPrinted>2021-07-30T06:52:00Z</cp:lastPrinted>
  <dcterms:modified xsi:type="dcterms:W3CDTF">2023-10-04T13:11:19Z</dcterms:modified>
  <cp:revision>12</cp:revision>
  <dc:subject/>
  <dc:title>"A" típusú pályázati kiírás ajánlott szövege (letölthető a http://www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FPI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